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jc w:val="center"/>
        <w:rPr>
          <w:rFonts w:hint="default" w:ascii="ＭＳ ゴシック" w:hAnsi="ＭＳ ゴシック" w:eastAsia="ＭＳ ゴシック"/>
          <w:sz w:val="44"/>
        </w:rPr>
      </w:pPr>
      <w:r>
        <w:rPr>
          <w:rFonts w:hint="eastAsia" w:ascii="ＭＳ ゴシック" w:hAnsi="ＭＳ ゴシック" w:eastAsia="ＭＳ ゴシック"/>
          <w:sz w:val="44"/>
        </w:rPr>
        <w:t>倉吉市営長坂新町住宅等建替事業</w:t>
      </w:r>
    </w:p>
    <w:p>
      <w:pPr>
        <w:pStyle w:val="0"/>
        <w:jc w:val="center"/>
        <w:rPr>
          <w:rFonts w:hint="default" w:ascii="ＭＳ ゴシック" w:hAnsi="ＭＳ ゴシック" w:eastAsia="ＭＳ ゴシック"/>
          <w:sz w:val="44"/>
        </w:rPr>
      </w:pPr>
    </w:p>
    <w:p>
      <w:pPr>
        <w:pStyle w:val="0"/>
        <w:jc w:val="center"/>
        <w:rPr>
          <w:rFonts w:hint="default" w:ascii="ＭＳ ゴシック" w:hAnsi="ＭＳ ゴシック" w:eastAsia="ＭＳ ゴシック"/>
          <w:sz w:val="44"/>
        </w:rPr>
      </w:pPr>
    </w:p>
    <w:p>
      <w:pPr>
        <w:pStyle w:val="0"/>
        <w:jc w:val="center"/>
        <w:rPr>
          <w:rFonts w:hint="default" w:ascii="ＭＳ ゴシック" w:hAnsi="ＭＳ ゴシック" w:eastAsia="ＭＳ ゴシック"/>
          <w:sz w:val="44"/>
        </w:rPr>
      </w:pPr>
      <w:r>
        <w:rPr>
          <w:rFonts w:hint="eastAsia" w:ascii="ＭＳ ゴシック" w:hAnsi="ＭＳ ゴシック" w:eastAsia="ＭＳ ゴシック"/>
          <w:sz w:val="44"/>
        </w:rPr>
        <w:t>様式集</w:t>
      </w: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rPr>
          <w:rFonts w:hint="default" w:ascii="ＭＳ ゴシック" w:hAnsi="ＭＳ ゴシック" w:eastAsia="ＭＳ ゴシック"/>
          <w:sz w:val="44"/>
        </w:rPr>
      </w:pPr>
    </w:p>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36"/>
        </w:rPr>
        <w:t>令和</w:t>
      </w:r>
      <w:r>
        <w:rPr>
          <w:rFonts w:hint="eastAsia" w:ascii="ＭＳ ゴシック" w:hAnsi="ＭＳ ゴシック" w:eastAsia="ＭＳ ゴシック"/>
          <w:sz w:val="36"/>
        </w:rPr>
        <w:t>4</w:t>
      </w:r>
      <w:r>
        <w:rPr>
          <w:rFonts w:hint="eastAsia" w:ascii="ＭＳ ゴシック" w:hAnsi="ＭＳ ゴシック" w:eastAsia="ＭＳ ゴシック"/>
          <w:sz w:val="36"/>
        </w:rPr>
        <w:t>年</w:t>
      </w:r>
      <w:r>
        <w:rPr>
          <w:rFonts w:hint="eastAsia" w:ascii="ＭＳ ゴシック" w:hAnsi="ＭＳ ゴシック" w:eastAsia="ＭＳ ゴシック"/>
          <w:sz w:val="36"/>
        </w:rPr>
        <w:t>9</w:t>
      </w:r>
      <w:r>
        <w:rPr>
          <w:rFonts w:hint="eastAsia" w:ascii="ＭＳ ゴシック" w:hAnsi="ＭＳ ゴシック" w:eastAsia="ＭＳ ゴシック"/>
          <w:sz w:val="36"/>
        </w:rPr>
        <w:t>月</w:t>
      </w:r>
      <w:r>
        <w:rPr>
          <w:rFonts w:hint="eastAsia" w:ascii="ＭＳ ゴシック" w:hAnsi="ＭＳ ゴシック" w:eastAsia="ＭＳ ゴシック"/>
          <w:sz w:val="36"/>
        </w:rPr>
        <w:t>26</w:t>
      </w:r>
      <w:r>
        <w:rPr>
          <w:rFonts w:hint="eastAsia" w:ascii="ＭＳ ゴシック" w:hAnsi="ＭＳ ゴシック" w:eastAsia="ＭＳ ゴシック"/>
          <w:sz w:val="36"/>
        </w:rPr>
        <w:t>日</w:t>
      </w:r>
    </w:p>
    <w:p>
      <w:pPr>
        <w:pStyle w:val="0"/>
        <w:jc w:val="center"/>
        <w:rPr>
          <w:rFonts w:hint="default" w:ascii="ＭＳ ゴシック" w:hAnsi="ＭＳ ゴシック" w:eastAsia="ＭＳ ゴシック"/>
          <w:sz w:val="44"/>
        </w:rPr>
      </w:pPr>
    </w:p>
    <w:p>
      <w:pPr>
        <w:pStyle w:val="0"/>
        <w:jc w:val="center"/>
        <w:rPr>
          <w:rFonts w:hint="default" w:asciiTheme="minorEastAsia" w:hAnsiTheme="minorEastAsia" w:eastAsiaTheme="minorEastAsia"/>
          <w:sz w:val="44"/>
        </w:rPr>
        <w:sectPr>
          <w:footerReference r:id="rId6" w:type="even"/>
          <w:pgSz w:w="11906" w:h="16838"/>
          <w:pgMar w:top="1418" w:right="1418" w:bottom="1418" w:left="1418" w:header="851" w:footer="851" w:gutter="0"/>
          <w:cols w:space="720"/>
          <w:textDirection w:val="lrTb"/>
          <w:docGrid w:type="lines" w:linePitch="323"/>
        </w:sectPr>
      </w:pPr>
      <w:r>
        <w:rPr>
          <w:rFonts w:hint="eastAsia" w:ascii="ＭＳ ゴシック" w:hAnsi="ＭＳ ゴシック" w:eastAsia="ＭＳ ゴシック"/>
          <w:sz w:val="44"/>
        </w:rPr>
        <w:t>倉吉市　</w:t>
      </w:r>
    </w:p>
    <w:p>
      <w:pPr>
        <w:pStyle w:val="0"/>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ind w:right="840"/>
        <w:outlineLvl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b w:val="1"/>
          <w:sz w:val="28"/>
          <w:bdr w:val="single" w:color="auto" w:sz="4" w:space="0"/>
        </w:rPr>
      </w:pPr>
      <w:r>
        <w:rPr>
          <w:rFonts w:hint="eastAsia" w:asciiTheme="minorEastAsia" w:hAnsiTheme="minorEastAsia" w:eastAsiaTheme="minorEastAsia"/>
          <w:b w:val="1"/>
          <w:sz w:val="28"/>
          <w:bdr w:val="single" w:color="auto" w:sz="4" w:space="0"/>
        </w:rPr>
        <w:t>　提出書類一覧表　及び　記入要領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rPr>
          <w:rFonts w:hint="default" w:asciiTheme="minorEastAsia" w:hAnsiTheme="minorEastAsia" w:eastAsiaTheme="minorEastAsia"/>
        </w:rPr>
        <w:sectPr>
          <w:footerReference r:id="rId7" w:type="default"/>
          <w:pgSz w:w="11906" w:h="16838"/>
          <w:pgMar w:top="1418" w:right="1418" w:bottom="1418" w:left="1418" w:header="851" w:footer="851" w:gutter="0"/>
          <w:pgNumType w:start="1"/>
          <w:cols w:space="720"/>
          <w:textDirection w:val="lrTb"/>
          <w:docGrid w:type="lines" w:linePitch="323"/>
        </w:sectPr>
      </w:pPr>
    </w:p>
    <w:p>
      <w:pPr>
        <w:pStyle w:val="1"/>
        <w:rPr>
          <w:rFonts w:hint="default" w:asciiTheme="minorEastAsia" w:hAnsiTheme="minorEastAsia" w:eastAsiaTheme="minorEastAsia"/>
          <w:b w:val="1"/>
        </w:rPr>
      </w:pPr>
      <w:r>
        <w:rPr>
          <w:rFonts w:hint="eastAsia" w:asciiTheme="minorEastAsia" w:hAnsiTheme="minorEastAsia" w:eastAsiaTheme="minorEastAsia"/>
        </w:rPr>
        <w:t>【提出書類一覧表】</w:t>
      </w:r>
    </w:p>
    <w:tbl>
      <w:tblPr>
        <w:tblStyle w:val="11"/>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026"/>
        <w:gridCol w:w="766"/>
        <w:gridCol w:w="173"/>
        <w:gridCol w:w="961"/>
        <w:gridCol w:w="634"/>
        <w:gridCol w:w="735"/>
        <w:gridCol w:w="735"/>
      </w:tblGrid>
      <w:tr>
        <w:trPr>
          <w:trHeight w:val="323" w:hRule="atLeast"/>
        </w:trPr>
        <w:tc>
          <w:tcPr>
            <w:tcW w:w="5026"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提出書類</w:t>
            </w:r>
          </w:p>
        </w:tc>
        <w:tc>
          <w:tcPr>
            <w:tcW w:w="766"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様式</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番号</w:t>
            </w:r>
          </w:p>
        </w:tc>
        <w:tc>
          <w:tcPr>
            <w:tcW w:w="1134"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提出</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部数</w:t>
            </w: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書式</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ｻｲｽﾞ</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ﾌｧｲﾙ</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形式</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枚数</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制限</w:t>
            </w:r>
          </w:p>
        </w:tc>
      </w:tr>
      <w:tr>
        <w:trPr>
          <w:trHeight w:val="70" w:hRule="atLeast"/>
        </w:trPr>
        <w:tc>
          <w:tcPr>
            <w:tcW w:w="5026" w:type="dxa"/>
            <w:tcBorders>
              <w:top w:val="none" w:color="auto" w:sz="0" w:space="0"/>
              <w:left w:val="none" w:color="auto" w:sz="0" w:space="0"/>
              <w:bottom w:val="none" w:color="auto" w:sz="0" w:space="0"/>
              <w:right w:val="nil"/>
              <w:tl2br w:val="none" w:color="auto" w:sz="0" w:space="0"/>
              <w:tr2bl w:val="none" w:color="auto" w:sz="0" w:space="0"/>
            </w:tcBorders>
            <w:shd w:val="clear" w:color="auto" w:fill="B3B3B3"/>
            <w:vAlign w:val="top"/>
          </w:tcPr>
          <w:p>
            <w:pPr>
              <w:pStyle w:val="0"/>
              <w:rPr>
                <w:rFonts w:hint="default" w:asciiTheme="minorEastAsia" w:hAnsiTheme="minorEastAsia" w:eastAsiaTheme="minorEastAsia"/>
                <w:b w:val="1"/>
                <w:sz w:val="18"/>
              </w:rPr>
            </w:pPr>
            <w:r>
              <w:rPr>
                <w:rFonts w:hint="eastAsia" w:asciiTheme="minorEastAsia" w:hAnsiTheme="minorEastAsia" w:eastAsiaTheme="minorEastAsia"/>
                <w:b w:val="1"/>
                <w:sz w:val="18"/>
              </w:rPr>
              <w:t>１　質問の際の提出書類</w:t>
            </w:r>
          </w:p>
        </w:tc>
        <w:tc>
          <w:tcPr>
            <w:tcW w:w="766"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1134" w:type="dxa"/>
            <w:gridSpan w:val="2"/>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634"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質問提出書</w:t>
            </w:r>
          </w:p>
        </w:tc>
        <w:tc>
          <w:tcPr>
            <w:tcW w:w="766"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１－１</w:t>
            </w:r>
          </w:p>
        </w:tc>
        <w:tc>
          <w:tcPr>
            <w:tcW w:w="1134"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適宜</w:t>
            </w:r>
          </w:p>
        </w:tc>
        <w:tc>
          <w:tcPr>
            <w:tcW w:w="634"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質問書</w:t>
            </w:r>
          </w:p>
        </w:tc>
        <w:tc>
          <w:tcPr>
            <w:tcW w:w="766"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１－２</w:t>
            </w:r>
          </w:p>
        </w:tc>
        <w:tc>
          <w:tcPr>
            <w:tcW w:w="1134"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適宜</w:t>
            </w: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E</w:t>
            </w:r>
            <w:r>
              <w:rPr>
                <w:rFonts w:hint="eastAsia" w:asciiTheme="minorEastAsia" w:hAnsiTheme="minorEastAsia" w:eastAsiaTheme="minorEastAsia"/>
                <w:sz w:val="18"/>
              </w:rPr>
              <w:t>xcel</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r>
      <w:tr>
        <w:trPr>
          <w:trHeight w:val="70" w:hRule="atLeast"/>
        </w:trPr>
        <w:tc>
          <w:tcPr>
            <w:tcW w:w="9030"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3B3B3"/>
            <w:vAlign w:val="top"/>
          </w:tcPr>
          <w:p>
            <w:pPr>
              <w:pStyle w:val="0"/>
              <w:ind w:left="-23" w:leftChars="-11"/>
              <w:rPr>
                <w:rFonts w:hint="default" w:asciiTheme="minorEastAsia" w:hAnsiTheme="minorEastAsia" w:eastAsiaTheme="minorEastAsia"/>
                <w:sz w:val="18"/>
              </w:rPr>
            </w:pPr>
            <w:r>
              <w:rPr>
                <w:rFonts w:hint="eastAsia" w:asciiTheme="minorEastAsia" w:hAnsiTheme="minorEastAsia" w:eastAsiaTheme="minorEastAsia"/>
                <w:b w:val="1"/>
                <w:sz w:val="18"/>
              </w:rPr>
              <w:t>２　入札参加資格審査に関する提出書類</w:t>
            </w:r>
          </w:p>
        </w:tc>
      </w:tr>
      <w:tr>
        <w:trPr>
          <w:trHeight w:val="70" w:hRule="atLeast"/>
        </w:trPr>
        <w:tc>
          <w:tcPr>
            <w:tcW w:w="9030" w:type="dxa"/>
            <w:gridSpan w:val="7"/>
            <w:shd w:val="clear" w:color="auto" w:fill="D9D9D9"/>
            <w:vAlign w:val="top"/>
          </w:tcPr>
          <w:p>
            <w:pPr>
              <w:pStyle w:val="0"/>
              <w:ind w:left="-23" w:leftChars="-11"/>
              <w:rPr>
                <w:rFonts w:hint="default" w:asciiTheme="minorEastAsia" w:hAnsiTheme="minorEastAsia" w:eastAsiaTheme="minorEastAsia"/>
                <w:sz w:val="18"/>
              </w:rPr>
            </w:pPr>
            <w:r>
              <w:rPr>
                <w:rFonts w:hint="eastAsia" w:asciiTheme="minorEastAsia" w:hAnsiTheme="minorEastAsia" w:eastAsiaTheme="minorEastAsia"/>
                <w:sz w:val="18"/>
              </w:rPr>
              <w:t>（１）提出書類</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表紙</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961" w:type="dxa"/>
            <w:vMerge w:val="restart"/>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部</w:t>
            </w: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入札参加表明書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２－１</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入札参加資格確認申請書兼誓約書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２－２</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入札参加者構成表及び役割分担表</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２－３</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適宜</w:t>
            </w:r>
          </w:p>
        </w:tc>
      </w:tr>
      <w:tr>
        <w:trPr>
          <w:trHeight w:val="70" w:hRule="atLeast"/>
        </w:trPr>
        <w:tc>
          <w:tcPr>
            <w:tcW w:w="5026" w:type="dxa"/>
            <w:vAlign w:val="top"/>
          </w:tcPr>
          <w:p>
            <w:pPr>
              <w:pStyle w:val="0"/>
              <w:ind w:left="181" w:leftChars="86"/>
              <w:rPr>
                <w:rFonts w:hint="default" w:asciiTheme="minorEastAsia" w:hAnsiTheme="minorEastAsia" w:eastAsiaTheme="minorEastAsia"/>
                <w:color w:val="auto"/>
                <w:sz w:val="18"/>
              </w:rPr>
            </w:pPr>
            <w:r>
              <w:rPr>
                <w:rFonts w:hint="eastAsia" w:ascii="ＭＳ 明朝" w:hAnsi="ＭＳ 明朝" w:eastAsia="ＭＳ 明朝"/>
                <w:sz w:val="18"/>
              </w:rPr>
              <w:t>設計業務（監理技術者）　資格調書</w:t>
            </w:r>
          </w:p>
        </w:tc>
        <w:tc>
          <w:tcPr>
            <w:tcW w:w="939" w:type="dxa"/>
            <w:gridSpan w:val="2"/>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２－４</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A4</w:t>
            </w:r>
          </w:p>
        </w:tc>
        <w:tc>
          <w:tcPr>
            <w:tcW w:w="735" w:type="dxa"/>
            <w:vAlign w:val="center"/>
          </w:tcPr>
          <w:p>
            <w:pPr>
              <w:pStyle w:val="0"/>
              <w:ind w:left="-23" w:leftChars="-11"/>
              <w:jc w:val="center"/>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W</w:t>
            </w:r>
            <w:r>
              <w:rPr>
                <w:rFonts w:hint="eastAsia" w:asciiTheme="minorEastAsia" w:hAnsiTheme="minorEastAsia" w:eastAsiaTheme="minorEastAsia"/>
                <w:color w:val="auto"/>
                <w:sz w:val="18"/>
              </w:rPr>
              <w:t>ord</w:t>
            </w:r>
          </w:p>
        </w:tc>
        <w:tc>
          <w:tcPr>
            <w:tcW w:w="735" w:type="dxa"/>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sz w:val="18"/>
              </w:rPr>
              <w:t>適宜</w:t>
            </w:r>
          </w:p>
        </w:tc>
      </w:tr>
      <w:tr>
        <w:trPr>
          <w:trHeight w:val="70" w:hRule="atLeast"/>
        </w:trPr>
        <w:tc>
          <w:tcPr>
            <w:tcW w:w="5026" w:type="dxa"/>
            <w:vAlign w:val="top"/>
          </w:tcPr>
          <w:p>
            <w:pPr>
              <w:pStyle w:val="0"/>
              <w:rPr>
                <w:rFonts w:hint="eastAsia"/>
                <w:color w:val="auto"/>
              </w:rPr>
            </w:pPr>
            <w:r>
              <w:rPr>
                <w:rFonts w:hint="eastAsia"/>
                <w:color w:val="auto"/>
              </w:rPr>
              <w:t>　</w:t>
            </w:r>
            <w:r>
              <w:rPr>
                <w:rFonts w:hint="eastAsia"/>
                <w:color w:val="auto"/>
                <w:sz w:val="18"/>
              </w:rPr>
              <w:t>設計･工事監理（配置予定資格者）　資格調書</w:t>
            </w:r>
          </w:p>
        </w:tc>
        <w:tc>
          <w:tcPr>
            <w:tcW w:w="939" w:type="dxa"/>
            <w:gridSpan w:val="2"/>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２－５</w:t>
            </w:r>
          </w:p>
        </w:tc>
        <w:tc>
          <w:tcPr>
            <w:tcW w:w="961" w:type="dxa"/>
            <w:vMerge w:val="continue"/>
            <w:vAlign w:val="center"/>
          </w:tcPr>
          <w:p>
            <w:pPr>
              <w:pStyle w:val="0"/>
              <w:rPr>
                <w:rFonts w:hint="eastAsia"/>
              </w:rPr>
            </w:pPr>
          </w:p>
        </w:tc>
        <w:tc>
          <w:tcPr>
            <w:tcW w:w="634" w:type="dxa"/>
            <w:vAlign w:val="center"/>
          </w:tcPr>
          <w:p>
            <w:pPr>
              <w:pStyle w:val="0"/>
              <w:jc w:val="center"/>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A4</w:t>
            </w:r>
          </w:p>
        </w:tc>
        <w:tc>
          <w:tcPr>
            <w:tcW w:w="735" w:type="dxa"/>
            <w:vAlign w:val="center"/>
          </w:tcPr>
          <w:p>
            <w:pPr>
              <w:pStyle w:val="0"/>
              <w:jc w:val="center"/>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Word</w:t>
            </w:r>
          </w:p>
        </w:tc>
        <w:tc>
          <w:tcPr>
            <w:tcW w:w="735" w:type="dxa"/>
            <w:vAlign w:val="top"/>
          </w:tcPr>
          <w:p>
            <w:pPr>
              <w:pStyle w:val="0"/>
              <w:jc w:val="center"/>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適宜</w:t>
            </w:r>
          </w:p>
        </w:tc>
      </w:tr>
      <w:tr>
        <w:trPr>
          <w:trHeight w:val="70" w:hRule="atLeast"/>
        </w:trPr>
        <w:tc>
          <w:tcPr>
            <w:tcW w:w="5026" w:type="dxa"/>
            <w:vAlign w:val="top"/>
          </w:tcPr>
          <w:p>
            <w:pPr>
              <w:pStyle w:val="0"/>
              <w:ind w:left="181" w:leftChars="86"/>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建設業務</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現場代理人･監理技術者･主任技術者</w:t>
            </w:r>
            <w:r>
              <w:rPr>
                <w:rFonts w:hint="eastAsia" w:asciiTheme="minorEastAsia" w:hAnsiTheme="minorEastAsia" w:eastAsiaTheme="minorEastAsia"/>
                <w:color w:val="auto"/>
                <w:sz w:val="18"/>
              </w:rPr>
              <w:t>)</w:t>
            </w:r>
            <w:r>
              <w:rPr>
                <w:rFonts w:hint="eastAsia" w:asciiTheme="minorEastAsia" w:hAnsiTheme="minorEastAsia" w:eastAsiaTheme="minorEastAsia"/>
                <w:color w:val="auto"/>
                <w:sz w:val="18"/>
              </w:rPr>
              <w:t>資格調書</w:t>
            </w:r>
          </w:p>
        </w:tc>
        <w:tc>
          <w:tcPr>
            <w:tcW w:w="939" w:type="dxa"/>
            <w:gridSpan w:val="2"/>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２－６</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A4</w:t>
            </w:r>
          </w:p>
        </w:tc>
        <w:tc>
          <w:tcPr>
            <w:tcW w:w="735" w:type="dxa"/>
            <w:vAlign w:val="center"/>
          </w:tcPr>
          <w:p>
            <w:pPr>
              <w:pStyle w:val="0"/>
              <w:ind w:left="-23" w:leftChars="-11"/>
              <w:jc w:val="center"/>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W</w:t>
            </w:r>
            <w:r>
              <w:rPr>
                <w:rFonts w:hint="eastAsia" w:asciiTheme="minorEastAsia" w:hAnsiTheme="minorEastAsia" w:eastAsiaTheme="minorEastAsia"/>
                <w:color w:val="auto"/>
                <w:sz w:val="18"/>
              </w:rPr>
              <w:t>ord</w:t>
            </w:r>
          </w:p>
        </w:tc>
        <w:tc>
          <w:tcPr>
            <w:tcW w:w="735" w:type="dxa"/>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sz w:val="18"/>
              </w:rPr>
              <w:t>適宜</w:t>
            </w:r>
          </w:p>
        </w:tc>
      </w:tr>
      <w:tr>
        <w:trPr>
          <w:trHeight w:val="70" w:hRule="atLeast"/>
        </w:trPr>
        <w:tc>
          <w:tcPr>
            <w:tcW w:w="5026" w:type="dxa"/>
            <w:vAlign w:val="top"/>
          </w:tcPr>
          <w:p>
            <w:pPr>
              <w:pStyle w:val="0"/>
              <w:ind w:left="181" w:leftChars="86"/>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特定建設工事共同企業体協定書</w:t>
            </w:r>
          </w:p>
        </w:tc>
        <w:tc>
          <w:tcPr>
            <w:tcW w:w="939" w:type="dxa"/>
            <w:gridSpan w:val="2"/>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２－７</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A4</w:t>
            </w:r>
          </w:p>
        </w:tc>
        <w:tc>
          <w:tcPr>
            <w:tcW w:w="735" w:type="dxa"/>
            <w:vAlign w:val="center"/>
          </w:tcPr>
          <w:p>
            <w:pPr>
              <w:pStyle w:val="0"/>
              <w:ind w:left="-23" w:leftChars="-11"/>
              <w:jc w:val="center"/>
              <w:rPr>
                <w:rFonts w:hint="default" w:asciiTheme="minorEastAsia" w:hAnsiTheme="minorEastAsia" w:eastAsiaTheme="minorEastAsia"/>
                <w:color w:val="auto"/>
                <w:sz w:val="18"/>
              </w:rPr>
            </w:pPr>
            <w:r>
              <w:rPr>
                <w:rFonts w:hint="default" w:asciiTheme="minorEastAsia" w:hAnsiTheme="minorEastAsia" w:eastAsiaTheme="minorEastAsia"/>
                <w:color w:val="auto"/>
                <w:sz w:val="18"/>
              </w:rPr>
              <w:t>W</w:t>
            </w:r>
            <w:r>
              <w:rPr>
                <w:rFonts w:hint="eastAsia" w:asciiTheme="minorEastAsia" w:hAnsiTheme="minorEastAsia" w:eastAsiaTheme="minorEastAsia"/>
                <w:color w:val="auto"/>
                <w:sz w:val="18"/>
              </w:rPr>
              <w:t>ord</w:t>
            </w:r>
          </w:p>
        </w:tc>
        <w:tc>
          <w:tcPr>
            <w:tcW w:w="735" w:type="dxa"/>
            <w:vAlign w:val="top"/>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sz w:val="18"/>
              </w:rPr>
              <w:t>適宜</w:t>
            </w:r>
          </w:p>
        </w:tc>
      </w:tr>
      <w:tr>
        <w:trPr>
          <w:trHeight w:val="70" w:hRule="atLeast"/>
        </w:trPr>
        <w:tc>
          <w:tcPr>
            <w:tcW w:w="5026" w:type="dxa"/>
            <w:vAlign w:val="top"/>
          </w:tcPr>
          <w:p>
            <w:pPr>
              <w:pStyle w:val="0"/>
              <w:ind w:left="181" w:leftChars="86"/>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添付資料</w:t>
            </w:r>
          </w:p>
          <w:p>
            <w:pPr>
              <w:pStyle w:val="39"/>
              <w:numPr>
                <w:ilvl w:val="0"/>
                <w:numId w:val="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資格調書に係る資格証の写し</w:t>
            </w:r>
          </w:p>
          <w:p>
            <w:pPr>
              <w:pStyle w:val="39"/>
              <w:numPr>
                <w:ilvl w:val="0"/>
                <w:numId w:val="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業務経歴書（</w:t>
            </w:r>
            <w:r>
              <w:rPr>
                <w:rFonts w:hint="eastAsia" w:asciiTheme="minorEastAsia" w:hAnsiTheme="minorEastAsia" w:eastAsiaTheme="minorEastAsia"/>
                <w:color w:val="auto"/>
                <w:sz w:val="18"/>
              </w:rPr>
              <w:t>A4</w:t>
            </w:r>
            <w:r>
              <w:rPr>
                <w:rFonts w:hint="eastAsia" w:asciiTheme="minorEastAsia" w:hAnsiTheme="minorEastAsia" w:eastAsiaTheme="minorEastAsia"/>
                <w:color w:val="auto"/>
                <w:sz w:val="18"/>
              </w:rPr>
              <w:t>任意様式）</w:t>
            </w:r>
          </w:p>
          <w:p>
            <w:pPr>
              <w:pStyle w:val="39"/>
              <w:numPr>
                <w:ilvl w:val="0"/>
                <w:numId w:val="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会社概要書（代表企業、構成企業の全企業）（</w:t>
            </w:r>
            <w:r>
              <w:rPr>
                <w:rFonts w:hint="eastAsia" w:asciiTheme="minorEastAsia" w:hAnsiTheme="minorEastAsia" w:eastAsiaTheme="minorEastAsia"/>
                <w:color w:val="auto"/>
                <w:sz w:val="18"/>
              </w:rPr>
              <w:t>A4</w:t>
            </w:r>
            <w:r>
              <w:rPr>
                <w:rFonts w:hint="eastAsia" w:asciiTheme="minorEastAsia" w:hAnsiTheme="minorEastAsia" w:eastAsiaTheme="minorEastAsia"/>
                <w:color w:val="auto"/>
                <w:sz w:val="18"/>
              </w:rPr>
              <w:t>任意様式とし、会社パンフレットも可）</w:t>
            </w:r>
          </w:p>
          <w:p>
            <w:pPr>
              <w:pStyle w:val="39"/>
              <w:numPr>
                <w:ilvl w:val="0"/>
                <w:numId w:val="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登記簿謄本（代表企業、構成企業の全企業、提出日から</w:t>
            </w:r>
            <w:r>
              <w:rPr>
                <w:rFonts w:hint="eastAsia" w:asciiTheme="minorEastAsia" w:hAnsiTheme="minorEastAsia" w:eastAsiaTheme="minorEastAsia"/>
                <w:color w:val="auto"/>
                <w:sz w:val="18"/>
              </w:rPr>
              <w:t>3</w:t>
            </w:r>
            <w:r>
              <w:rPr>
                <w:rFonts w:hint="eastAsia" w:asciiTheme="minorEastAsia" w:hAnsiTheme="minorEastAsia" w:eastAsiaTheme="minorEastAsia"/>
                <w:color w:val="auto"/>
                <w:sz w:val="18"/>
              </w:rPr>
              <w:t>か月以内の履歴事項全部証明書原本）</w:t>
            </w:r>
          </w:p>
        </w:tc>
        <w:tc>
          <w:tcPr>
            <w:tcW w:w="939" w:type="dxa"/>
            <w:gridSpan w:val="2"/>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735" w:type="dxa"/>
            <w:vAlign w:val="center"/>
          </w:tcPr>
          <w:p>
            <w:pPr>
              <w:pStyle w:val="0"/>
              <w:ind w:left="-23" w:leftChars="-11"/>
              <w:jc w:val="center"/>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w:t>
            </w:r>
          </w:p>
        </w:tc>
        <w:tc>
          <w:tcPr>
            <w:tcW w:w="735"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sz w:val="18"/>
              </w:rPr>
              <w:t>適宜</w:t>
            </w:r>
          </w:p>
        </w:tc>
      </w:tr>
      <w:tr>
        <w:trPr>
          <w:trHeight w:val="70" w:hRule="atLeast"/>
        </w:trPr>
        <w:tc>
          <w:tcPr>
            <w:tcW w:w="5026" w:type="dxa"/>
            <w:tcBorders>
              <w:top w:val="none" w:color="auto" w:sz="0" w:space="0"/>
              <w:left w:val="none" w:color="auto" w:sz="0" w:space="0"/>
              <w:bottom w:val="none" w:color="auto" w:sz="0" w:space="0"/>
              <w:right w:val="nil"/>
              <w:tl2br w:val="none" w:color="auto" w:sz="0" w:space="0"/>
              <w:tr2bl w:val="none" w:color="auto" w:sz="0" w:space="0"/>
            </w:tcBorders>
            <w:shd w:val="clear" w:color="auto" w:fill="B3B3B3"/>
            <w:vAlign w:val="top"/>
          </w:tcPr>
          <w:p>
            <w:pPr>
              <w:pStyle w:val="0"/>
              <w:rPr>
                <w:rFonts w:hint="default" w:asciiTheme="minorEastAsia" w:hAnsiTheme="minorEastAsia" w:eastAsiaTheme="minorEastAsia"/>
                <w:b w:val="1"/>
                <w:sz w:val="18"/>
              </w:rPr>
            </w:pPr>
            <w:r>
              <w:rPr>
                <w:rFonts w:hint="eastAsia" w:asciiTheme="minorEastAsia" w:hAnsiTheme="minorEastAsia" w:eastAsiaTheme="minorEastAsia"/>
                <w:b w:val="1"/>
                <w:sz w:val="18"/>
              </w:rPr>
              <w:t>３　入札書類審査に関する提出書類</w:t>
            </w:r>
          </w:p>
        </w:tc>
        <w:tc>
          <w:tcPr>
            <w:tcW w:w="939" w:type="dxa"/>
            <w:gridSpan w:val="2"/>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961"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634"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026"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（１）提案書類</w:t>
            </w:r>
          </w:p>
        </w:tc>
        <w:tc>
          <w:tcPr>
            <w:tcW w:w="939" w:type="dxa"/>
            <w:gridSpan w:val="2"/>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961"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634"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表紙</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961" w:type="dxa"/>
            <w:vMerge w:val="restart"/>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部</w:t>
            </w: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提案書類提出届兼誓約書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３－１</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提案書類確認書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３－２</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要求水準に関する誓約書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３－３</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３－４</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事業費内訳書</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３－５</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適宜</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入札辞退届</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３－６</w:t>
            </w:r>
          </w:p>
        </w:tc>
        <w:tc>
          <w:tcPr>
            <w:tcW w:w="961" w:type="dxa"/>
            <w:vMerge w:val="continue"/>
            <w:vAlign w:val="center"/>
          </w:tcPr>
          <w:p>
            <w:pPr>
              <w:pStyle w:val="0"/>
              <w:ind w:left="-23" w:leftChars="-11"/>
              <w:jc w:val="center"/>
              <w:rPr>
                <w:rFonts w:hint="default" w:asciiTheme="minorEastAsia" w:hAnsiTheme="minorEastAsia" w:eastAsiaTheme="minorEastAsia"/>
                <w:sz w:val="18"/>
              </w:rPr>
            </w:pP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（２）事業提案書</w:t>
            </w:r>
          </w:p>
        </w:tc>
        <w:tc>
          <w:tcPr>
            <w:tcW w:w="939" w:type="dxa"/>
            <w:gridSpan w:val="2"/>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961"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634"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表紙</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961" w:type="dxa"/>
            <w:vMerge w:val="restart"/>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正</w:t>
            </w:r>
            <w:r>
              <w:rPr>
                <w:rFonts w:hint="eastAsia" w:asciiTheme="minorEastAsia" w:hAnsiTheme="minorEastAsia" w:eastAsiaTheme="minorEastAsia"/>
                <w:sz w:val="18"/>
              </w:rPr>
              <w:t>1</w:t>
            </w:r>
            <w:r>
              <w:rPr>
                <w:rFonts w:hint="eastAsia" w:asciiTheme="minorEastAsia" w:hAnsiTheme="minorEastAsia" w:eastAsiaTheme="minorEastAsia"/>
                <w:sz w:val="18"/>
              </w:rPr>
              <w:t>部</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副</w:t>
            </w:r>
            <w:r>
              <w:rPr>
                <w:rFonts w:hint="eastAsia" w:asciiTheme="minorEastAsia" w:hAnsiTheme="minorEastAsia" w:eastAsiaTheme="minorEastAsia"/>
                <w:sz w:val="18"/>
              </w:rPr>
              <w:t>9</w:t>
            </w:r>
            <w:r>
              <w:rPr>
                <w:rFonts w:hint="eastAsia" w:asciiTheme="minorEastAsia" w:hAnsiTheme="minorEastAsia" w:eastAsiaTheme="minorEastAsia"/>
                <w:sz w:val="18"/>
              </w:rPr>
              <w:t>部</w:t>
            </w:r>
          </w:p>
        </w:tc>
        <w:tc>
          <w:tcPr>
            <w:tcW w:w="634"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事業計画全般に関する事項</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４－１</w:t>
            </w:r>
          </w:p>
        </w:tc>
        <w:tc>
          <w:tcPr>
            <w:tcW w:w="961" w:type="dxa"/>
            <w:vMerge w:val="continue"/>
            <w:vAlign w:val="top"/>
          </w:tcPr>
          <w:p>
            <w:pPr>
              <w:pStyle w:val="0"/>
              <w:ind w:left="-23" w:leftChars="-11"/>
              <w:jc w:val="center"/>
              <w:rPr>
                <w:rFonts w:hint="default" w:asciiTheme="minorEastAsia" w:hAnsiTheme="minorEastAsia" w:eastAsiaTheme="minorEastAsia"/>
                <w:sz w:val="18"/>
              </w:rPr>
            </w:pPr>
          </w:p>
        </w:tc>
        <w:tc>
          <w:tcPr>
            <w:tcW w:w="634"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A3</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設計業務に関する事項①</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４－２</w:t>
            </w:r>
          </w:p>
        </w:tc>
        <w:tc>
          <w:tcPr>
            <w:tcW w:w="961" w:type="dxa"/>
            <w:vMerge w:val="continue"/>
            <w:vAlign w:val="top"/>
          </w:tcPr>
          <w:p>
            <w:pPr>
              <w:pStyle w:val="0"/>
              <w:ind w:left="-23" w:leftChars="-11"/>
              <w:jc w:val="center"/>
              <w:rPr>
                <w:rFonts w:hint="default" w:asciiTheme="minorEastAsia" w:hAnsiTheme="minorEastAsia" w:eastAsiaTheme="minorEastAsia"/>
                <w:sz w:val="18"/>
              </w:rPr>
            </w:pPr>
          </w:p>
        </w:tc>
        <w:tc>
          <w:tcPr>
            <w:tcW w:w="634"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A3</w:t>
            </w:r>
          </w:p>
        </w:tc>
        <w:tc>
          <w:tcPr>
            <w:tcW w:w="735" w:type="dxa"/>
            <w:vAlign w:val="top"/>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設計業務に関する事項②</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４－３</w:t>
            </w:r>
          </w:p>
        </w:tc>
        <w:tc>
          <w:tcPr>
            <w:tcW w:w="961" w:type="dxa"/>
            <w:vMerge w:val="continue"/>
            <w:vAlign w:val="top"/>
          </w:tcPr>
          <w:p>
            <w:pPr>
              <w:pStyle w:val="0"/>
              <w:ind w:left="-23" w:leftChars="-11"/>
              <w:jc w:val="center"/>
              <w:rPr>
                <w:rFonts w:hint="default" w:asciiTheme="minorEastAsia" w:hAnsiTheme="minorEastAsia" w:eastAsiaTheme="minorEastAsia"/>
                <w:sz w:val="18"/>
              </w:rPr>
            </w:pPr>
          </w:p>
        </w:tc>
        <w:tc>
          <w:tcPr>
            <w:tcW w:w="634"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A3</w:t>
            </w:r>
          </w:p>
        </w:tc>
        <w:tc>
          <w:tcPr>
            <w:tcW w:w="735" w:type="dxa"/>
            <w:vAlign w:val="top"/>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4</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設計業務に関する事項③</w:t>
            </w:r>
          </w:p>
        </w:tc>
        <w:tc>
          <w:tcPr>
            <w:tcW w:w="939" w:type="dxa"/>
            <w:gridSpan w:val="2"/>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４－４</w:t>
            </w:r>
          </w:p>
        </w:tc>
        <w:tc>
          <w:tcPr>
            <w:tcW w:w="961" w:type="dxa"/>
            <w:vMerge w:val="continue"/>
            <w:vAlign w:val="top"/>
          </w:tcPr>
          <w:p>
            <w:pPr>
              <w:pStyle w:val="0"/>
              <w:ind w:left="-23" w:leftChars="-11"/>
              <w:jc w:val="center"/>
              <w:rPr>
                <w:rFonts w:hint="default" w:asciiTheme="minorEastAsia" w:hAnsiTheme="minorEastAsia" w:eastAsiaTheme="minorEastAsia"/>
                <w:sz w:val="18"/>
              </w:rPr>
            </w:pPr>
          </w:p>
        </w:tc>
        <w:tc>
          <w:tcPr>
            <w:tcW w:w="634"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A4</w:t>
            </w:r>
          </w:p>
        </w:tc>
        <w:tc>
          <w:tcPr>
            <w:tcW w:w="735" w:type="dxa"/>
            <w:vAlign w:val="top"/>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建設・工事監理に関する事項</w:t>
            </w:r>
          </w:p>
        </w:tc>
        <w:tc>
          <w:tcPr>
            <w:tcW w:w="939" w:type="dxa"/>
            <w:gridSpan w:val="2"/>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４－５</w:t>
            </w:r>
          </w:p>
        </w:tc>
        <w:tc>
          <w:tcPr>
            <w:tcW w:w="961" w:type="dxa"/>
            <w:vMerge w:val="continue"/>
            <w:vAlign w:val="top"/>
          </w:tcPr>
          <w:p>
            <w:pPr>
              <w:pStyle w:val="0"/>
              <w:ind w:left="-23" w:leftChars="-11"/>
              <w:jc w:val="center"/>
              <w:rPr>
                <w:rFonts w:hint="default" w:asciiTheme="minorEastAsia" w:hAnsiTheme="minorEastAsia" w:eastAsiaTheme="minorEastAsia"/>
                <w:color w:val="FF0000"/>
                <w:sz w:val="18"/>
                <w:u w:val="single" w:color="auto"/>
              </w:rPr>
            </w:pPr>
          </w:p>
        </w:tc>
        <w:tc>
          <w:tcPr>
            <w:tcW w:w="634" w:type="dxa"/>
            <w:vAlign w:val="top"/>
          </w:tcPr>
          <w:p>
            <w:pPr>
              <w:pStyle w:val="0"/>
              <w:ind w:left="-23" w:leftChars="-11"/>
              <w:jc w:val="center"/>
              <w:rPr>
                <w:rFonts w:hint="default" w:asciiTheme="minorEastAsia" w:hAnsiTheme="minorEastAsia" w:eastAsiaTheme="minorEastAsia"/>
                <w:color w:val="FF0000"/>
                <w:sz w:val="18"/>
                <w:u w:val="single" w:color="auto"/>
              </w:rPr>
            </w:pPr>
            <w:r>
              <w:rPr>
                <w:rFonts w:hint="eastAsia" w:asciiTheme="minorEastAsia" w:hAnsiTheme="minorEastAsia" w:eastAsiaTheme="minorEastAsia"/>
                <w:sz w:val="18"/>
              </w:rPr>
              <w:t>A4</w:t>
            </w:r>
          </w:p>
        </w:tc>
        <w:tc>
          <w:tcPr>
            <w:tcW w:w="735" w:type="dxa"/>
            <w:vAlign w:val="top"/>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2</w:t>
            </w:r>
            <w:r>
              <w:rPr>
                <w:rFonts w:hint="eastAsia" w:asciiTheme="minorEastAsia" w:hAnsiTheme="minorEastAsia" w:eastAsiaTheme="minorEastAsia"/>
                <w:sz w:val="18"/>
              </w:rPr>
              <w:t>枚</w:t>
            </w:r>
          </w:p>
        </w:tc>
      </w:tr>
      <w:tr>
        <w:trPr>
          <w:trHeight w:val="70" w:hRule="atLeast"/>
        </w:trPr>
        <w:tc>
          <w:tcPr>
            <w:tcW w:w="5026"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入札参加者独自の提案に関する事項</w:t>
            </w:r>
          </w:p>
        </w:tc>
        <w:tc>
          <w:tcPr>
            <w:tcW w:w="939" w:type="dxa"/>
            <w:gridSpan w:val="2"/>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４－６</w:t>
            </w:r>
          </w:p>
        </w:tc>
        <w:tc>
          <w:tcPr>
            <w:tcW w:w="961" w:type="dxa"/>
            <w:vMerge w:val="continue"/>
            <w:vAlign w:val="top"/>
          </w:tcPr>
          <w:p>
            <w:pPr>
              <w:pStyle w:val="0"/>
              <w:ind w:left="-23" w:leftChars="-11"/>
              <w:jc w:val="center"/>
              <w:rPr>
                <w:rFonts w:hint="eastAsia"/>
              </w:rPr>
            </w:pPr>
          </w:p>
        </w:tc>
        <w:tc>
          <w:tcPr>
            <w:tcW w:w="634" w:type="dxa"/>
            <w:vAlign w:val="top"/>
          </w:tcPr>
          <w:p>
            <w:pPr>
              <w:pStyle w:val="0"/>
              <w:ind w:left="-23" w:leftChars="-11"/>
              <w:jc w:val="center"/>
              <w:rPr>
                <w:rFonts w:hint="default" w:asciiTheme="minorEastAsia" w:hAnsiTheme="minorEastAsia" w:eastAsiaTheme="minorEastAsia"/>
                <w:color w:val="FF0000"/>
                <w:sz w:val="18"/>
                <w:u w:val="single" w:color="auto"/>
              </w:rPr>
            </w:pPr>
            <w:r>
              <w:rPr>
                <w:rFonts w:hint="eastAsia" w:asciiTheme="minorEastAsia" w:hAnsiTheme="minorEastAsia" w:eastAsiaTheme="minorEastAsia"/>
                <w:sz w:val="18"/>
              </w:rPr>
              <w:t>A4</w:t>
            </w:r>
          </w:p>
        </w:tc>
        <w:tc>
          <w:tcPr>
            <w:tcW w:w="735" w:type="dxa"/>
            <w:vAlign w:val="center"/>
          </w:tcPr>
          <w:p>
            <w:pPr>
              <w:pStyle w:val="0"/>
              <w:ind w:left="-23" w:leftChars="-11"/>
              <w:jc w:val="center"/>
              <w:rPr>
                <w:rFonts w:hint="default" w:asciiTheme="minorEastAsia" w:hAnsiTheme="minorEastAsia" w:eastAsiaTheme="minorEastAsia"/>
                <w:sz w:val="18"/>
              </w:rPr>
            </w:pPr>
            <w:r>
              <w:rPr>
                <w:rFonts w:hint="default" w:asciiTheme="minorEastAsia" w:hAnsiTheme="minorEastAsia" w:eastAsiaTheme="minorEastAsia"/>
                <w:sz w:val="18"/>
              </w:rPr>
              <w:t>W</w:t>
            </w:r>
            <w:r>
              <w:rPr>
                <w:rFonts w:hint="eastAsia" w:asciiTheme="minorEastAsia" w:hAnsiTheme="minorEastAsia" w:eastAsiaTheme="minorEastAsia"/>
                <w:sz w:val="18"/>
              </w:rPr>
              <w:t>ord</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枚</w:t>
            </w:r>
          </w:p>
        </w:tc>
      </w:tr>
    </w:tbl>
    <w:p>
      <w:pPr>
        <w:pStyle w:val="0"/>
        <w:ind w:leftChars="0" w:hanging="313" w:hangingChars="149"/>
        <w:rPr>
          <w:rFonts w:hint="default" w:asciiTheme="minorEastAsia" w:hAnsiTheme="minorEastAsia" w:eastAsiaTheme="minorEastAsia"/>
        </w:rPr>
      </w:pPr>
      <w:r>
        <w:rPr>
          <w:rFonts w:hint="eastAsia" w:asciiTheme="minorEastAsia" w:hAnsiTheme="minorEastAsia" w:eastAsiaTheme="minorEastAsia"/>
        </w:rPr>
        <w:t>※　「ファイル形式」の「</w:t>
      </w:r>
      <w:r>
        <w:rPr>
          <w:rFonts w:hint="eastAsia" w:asciiTheme="minorEastAsia" w:hAnsiTheme="minorEastAsia" w:eastAsiaTheme="minorEastAsia"/>
        </w:rPr>
        <w:t>Word</w:t>
      </w:r>
      <w:r>
        <w:rPr>
          <w:rFonts w:hint="eastAsia" w:asciiTheme="minorEastAsia" w:hAnsiTheme="minorEastAsia" w:eastAsiaTheme="minorEastAsia"/>
        </w:rPr>
        <w:t>」及び「</w:t>
      </w:r>
      <w:r>
        <w:rPr>
          <w:rFonts w:hint="eastAsia" w:asciiTheme="minorEastAsia" w:hAnsiTheme="minorEastAsia" w:eastAsiaTheme="minorEastAsia"/>
        </w:rPr>
        <w:t>Excel</w:t>
      </w:r>
      <w:r>
        <w:rPr>
          <w:rFonts w:hint="eastAsia" w:asciiTheme="minorEastAsia" w:hAnsiTheme="minorEastAsia" w:eastAsiaTheme="minorEastAsia"/>
        </w:rPr>
        <w:t>」はそれぞれ、</w:t>
      </w:r>
      <w:r>
        <w:rPr>
          <w:rFonts w:hint="eastAsia" w:asciiTheme="minorEastAsia" w:hAnsiTheme="minorEastAsia" w:eastAsiaTheme="minorEastAsia"/>
        </w:rPr>
        <w:t>Microsoft Office Word</w:t>
      </w:r>
      <w:r>
        <w:rPr>
          <w:rFonts w:hint="eastAsia" w:asciiTheme="minorEastAsia" w:hAnsiTheme="minorEastAsia" w:eastAsiaTheme="minorEastAsia"/>
        </w:rPr>
        <w:t>文書（</w:t>
      </w:r>
      <w:r>
        <w:rPr>
          <w:rFonts w:hint="eastAsia" w:asciiTheme="minorEastAsia" w:hAnsiTheme="minorEastAsia" w:eastAsiaTheme="minorEastAsia"/>
        </w:rPr>
        <w:t>*.docx</w:t>
      </w:r>
      <w:r>
        <w:rPr>
          <w:rFonts w:hint="eastAsia" w:asciiTheme="minorEastAsia" w:hAnsiTheme="minorEastAsia" w:eastAsiaTheme="minorEastAsia"/>
        </w:rPr>
        <w:t>）形式及び</w:t>
      </w:r>
      <w:r>
        <w:rPr>
          <w:rFonts w:hint="eastAsia" w:asciiTheme="minorEastAsia" w:hAnsiTheme="minorEastAsia" w:eastAsiaTheme="minorEastAsia"/>
        </w:rPr>
        <w:t>Microsoft Office Excel</w:t>
      </w:r>
      <w:r>
        <w:rPr>
          <w:rFonts w:hint="eastAsia" w:asciiTheme="minorEastAsia" w:hAnsiTheme="minorEastAsia" w:eastAsiaTheme="minorEastAsia"/>
        </w:rPr>
        <w:t>ブック（</w:t>
      </w:r>
      <w:r>
        <w:rPr>
          <w:rFonts w:hint="eastAsia" w:asciiTheme="minorEastAsia" w:hAnsiTheme="minorEastAsia" w:eastAsiaTheme="minorEastAsia"/>
        </w:rPr>
        <w:t>*.xlsx</w:t>
      </w:r>
      <w:r>
        <w:rPr>
          <w:rFonts w:hint="eastAsia" w:asciiTheme="minorEastAsia" w:hAnsiTheme="minorEastAsia" w:eastAsiaTheme="minorEastAsia"/>
        </w:rPr>
        <w:t>）形式を指す。</w:t>
      </w:r>
    </w:p>
    <w:p>
      <w:pPr>
        <w:pStyle w:val="1"/>
        <w:rPr>
          <w:rFonts w:hint="default" w:ascii="ＭＳ ゴシック" w:hAnsi="ＭＳ ゴシック" w:eastAsia="ＭＳ ゴシック"/>
        </w:rPr>
      </w:pPr>
      <w:r>
        <w:rPr>
          <w:rFonts w:hint="eastAsia" w:ascii="ＭＳ ゴシック" w:hAnsi="ＭＳ ゴシック" w:eastAsia="ＭＳ ゴシック"/>
        </w:rPr>
        <w:t>【作成要領】</w:t>
      </w:r>
    </w:p>
    <w:p>
      <w:pPr>
        <w:pStyle w:val="0"/>
        <w:ind w:left="210" w:leftChars="100"/>
        <w:rPr>
          <w:rFonts w:hint="default" w:asciiTheme="minorEastAsia" w:hAnsiTheme="minorEastAsia" w:eastAsiaTheme="minorEastAsia"/>
        </w:rPr>
      </w:pPr>
    </w:p>
    <w:p>
      <w:pPr>
        <w:pStyle w:val="0"/>
        <w:widowControl w:val="1"/>
        <w:numPr>
          <w:ilvl w:val="0"/>
          <w:numId w:val="4"/>
        </w:numPr>
        <w:tabs>
          <w:tab w:val="clear" w:pos="420"/>
          <w:tab w:val="num" w:leader="none" w:pos="525"/>
        </w:tabs>
        <w:overflowPunct w:val="0"/>
        <w:topLinePunct w:val="1"/>
        <w:adjustRightInd w:val="0"/>
        <w:spacing w:line="280" w:lineRule="atLeast"/>
        <w:textAlignment w:val="baseline"/>
        <w:rPr>
          <w:rFonts w:hint="default" w:asciiTheme="minorEastAsia" w:hAnsiTheme="minorEastAsia" w:eastAsiaTheme="minorEastAsia"/>
          <w:b w:val="1"/>
        </w:rPr>
      </w:pPr>
      <w:r>
        <w:rPr>
          <w:rFonts w:hint="eastAsia" w:asciiTheme="minorEastAsia" w:hAnsiTheme="minorEastAsia" w:eastAsiaTheme="minorEastAsia"/>
          <w:b w:val="1"/>
        </w:rPr>
        <w:t>一般事項</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提出書類の作成にあたっては、実施方針、落札者決定基準、本書及び添付の様式等に記載された指示に従って、明確・具体的に記入のうえ、提出してください。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提出書類の作成に用いる言語は日本語、通貨は日本円、時刻は日本標準時としてください。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数字はアラビア字体を使用してください。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添付書類については、指定以外のものは提出しないでください。</w:t>
      </w:r>
    </w:p>
    <w:p>
      <w:pPr>
        <w:pStyle w:val="0"/>
        <w:ind w:left="210"/>
        <w:rPr>
          <w:rFonts w:hint="default" w:asciiTheme="minorEastAsia" w:hAnsiTheme="minorEastAsia" w:eastAsiaTheme="minorEastAsia"/>
        </w:rPr>
      </w:pPr>
    </w:p>
    <w:p>
      <w:pPr>
        <w:pStyle w:val="0"/>
        <w:widowControl w:val="1"/>
        <w:numPr>
          <w:ilvl w:val="0"/>
          <w:numId w:val="4"/>
        </w:numPr>
        <w:tabs>
          <w:tab w:val="clear" w:pos="420"/>
          <w:tab w:val="num" w:leader="none" w:pos="525"/>
        </w:tabs>
        <w:overflowPunct w:val="0"/>
        <w:topLinePunct w:val="1"/>
        <w:adjustRightInd w:val="0"/>
        <w:spacing w:line="280" w:lineRule="atLeast"/>
        <w:textAlignment w:val="baseline"/>
        <w:rPr>
          <w:rFonts w:hint="default" w:asciiTheme="minorEastAsia" w:hAnsiTheme="minorEastAsia" w:eastAsiaTheme="minorEastAsia"/>
          <w:b w:val="1"/>
        </w:rPr>
      </w:pPr>
      <w:r>
        <w:rPr>
          <w:rFonts w:hint="eastAsia" w:asciiTheme="minorEastAsia" w:hAnsiTheme="minorEastAsia" w:eastAsiaTheme="minorEastAsia"/>
          <w:b w:val="1"/>
        </w:rPr>
        <w:t>作成上の共通留意事項</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各様式及び添付資料の作成様式、書式サイズ、枚数等は、前掲の【提出書類一覧表】及び各様式に記載の指示に従ってください。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提出書類で使用する文字の大きさは、原則として</w:t>
      </w:r>
      <w:r>
        <w:rPr>
          <w:rFonts w:hint="default" w:asciiTheme="minorEastAsia" w:hAnsiTheme="minorEastAsia" w:eastAsiaTheme="minorEastAsia"/>
        </w:rPr>
        <w:t>10.5</w:t>
      </w:r>
      <w:r>
        <w:rPr>
          <w:rFonts w:hint="default" w:asciiTheme="minorEastAsia" w:hAnsiTheme="minorEastAsia" w:eastAsiaTheme="minorEastAsia"/>
        </w:rPr>
        <w:t>ポイント以上としてください。ただし、説明図表等に使用する文字はこの限りでは</w:t>
      </w:r>
      <w:r>
        <w:rPr>
          <w:rFonts w:hint="eastAsia" w:asciiTheme="minorEastAsia" w:hAnsiTheme="minorEastAsia" w:eastAsiaTheme="minorEastAsia"/>
        </w:rPr>
        <w:t>ありません</w:t>
      </w:r>
      <w:r>
        <w:rPr>
          <w:rFonts w:hint="default" w:asciiTheme="minorEastAsia" w:hAnsiTheme="minorEastAsia" w:eastAsiaTheme="minorEastAsia"/>
        </w:rPr>
        <w:t>。</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説明図表等を適宜使用して構いませんが、規定の枚数に収まるようにしてください。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各様式の提出枚数が複数枚の場合には、様式の右肩に通し番号を記載してください。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書式サイズについて、</w:t>
      </w:r>
      <w:r>
        <w:rPr>
          <w:rFonts w:hint="eastAsia" w:asciiTheme="minorEastAsia" w:hAnsiTheme="minorEastAsia" w:eastAsiaTheme="minorEastAsia"/>
        </w:rPr>
        <w:t>A4</w:t>
      </w:r>
      <w:r>
        <w:rPr>
          <w:rFonts w:hint="default" w:asciiTheme="minorEastAsia" w:hAnsiTheme="minorEastAsia" w:eastAsiaTheme="minorEastAsia"/>
        </w:rPr>
        <w:t>サイズが指定されているものは、</w:t>
      </w:r>
      <w:r>
        <w:rPr>
          <w:rFonts w:hint="eastAsia" w:asciiTheme="minorEastAsia" w:hAnsiTheme="minorEastAsia" w:eastAsiaTheme="minorEastAsia"/>
        </w:rPr>
        <w:t>A4</w:t>
      </w:r>
      <w:r>
        <w:rPr>
          <w:rFonts w:hint="default" w:asciiTheme="minorEastAsia" w:hAnsiTheme="minorEastAsia" w:eastAsiaTheme="minorEastAsia"/>
        </w:rPr>
        <w:t>縦使い横書きにて作成し、左綴じしてください。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書式サイズについて、</w:t>
      </w:r>
      <w:r>
        <w:rPr>
          <w:rFonts w:hint="eastAsia" w:asciiTheme="minorEastAsia" w:hAnsiTheme="minorEastAsia" w:eastAsiaTheme="minorEastAsia"/>
        </w:rPr>
        <w:t>A3</w:t>
      </w:r>
      <w:r>
        <w:rPr>
          <w:rFonts w:hint="eastAsia" w:asciiTheme="minorEastAsia" w:hAnsiTheme="minorEastAsia" w:eastAsiaTheme="minorEastAsia"/>
        </w:rPr>
        <w:t>サ</w:t>
      </w:r>
      <w:r>
        <w:rPr>
          <w:rFonts w:hint="default" w:asciiTheme="minorEastAsia" w:hAnsiTheme="minorEastAsia" w:eastAsiaTheme="minorEastAsia"/>
        </w:rPr>
        <w:t>イズが指定されているものは、原則として</w:t>
      </w:r>
      <w:r>
        <w:rPr>
          <w:rFonts w:hint="eastAsia" w:asciiTheme="minorEastAsia" w:hAnsiTheme="minorEastAsia" w:eastAsiaTheme="minorEastAsia"/>
        </w:rPr>
        <w:t>A3</w:t>
      </w:r>
      <w:r>
        <w:rPr>
          <w:rFonts w:hint="default" w:asciiTheme="minorEastAsia" w:hAnsiTheme="minorEastAsia" w:eastAsiaTheme="minorEastAsia"/>
        </w:rPr>
        <w:t>横使い横書きにて作成し、左綴じし</w:t>
      </w:r>
      <w:r>
        <w:rPr>
          <w:rFonts w:hint="eastAsia" w:asciiTheme="minorEastAsia" w:hAnsiTheme="minorEastAsia" w:eastAsiaTheme="minorEastAsia"/>
        </w:rPr>
        <w:t>て</w:t>
      </w:r>
      <w:r>
        <w:rPr>
          <w:rFonts w:hint="eastAsia" w:asciiTheme="minorEastAsia" w:hAnsiTheme="minorEastAsia" w:eastAsiaTheme="minorEastAsia"/>
        </w:rPr>
        <w:t>A4</w:t>
      </w:r>
      <w:r>
        <w:rPr>
          <w:rFonts w:hint="default" w:asciiTheme="minorEastAsia" w:hAnsiTheme="minorEastAsia" w:eastAsiaTheme="minorEastAsia"/>
        </w:rPr>
        <w:t>サイズに折り込</w:t>
      </w:r>
      <w:r>
        <w:rPr>
          <w:rFonts w:hint="eastAsia" w:asciiTheme="minorEastAsia" w:hAnsiTheme="minorEastAsia" w:eastAsiaTheme="minorEastAsia"/>
        </w:rPr>
        <w:t>んでください</w:t>
      </w:r>
      <w:r>
        <w:rPr>
          <w:rFonts w:hint="default" w:asciiTheme="minorEastAsia" w:hAnsiTheme="minorEastAsia" w:eastAsiaTheme="minorEastAsia"/>
        </w:rPr>
        <w:t>。</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提出書類は、次頁表の区分（</w:t>
      </w:r>
      <w:r>
        <w:rPr>
          <w:rFonts w:hint="eastAsia" w:asciiTheme="minorEastAsia" w:hAnsiTheme="minorEastAsia" w:eastAsiaTheme="minorEastAsia"/>
        </w:rPr>
        <w:t>1.</w:t>
      </w:r>
      <w:r>
        <w:rPr>
          <w:rFonts w:hint="eastAsia" w:asciiTheme="minorEastAsia" w:hAnsiTheme="minorEastAsia" w:eastAsiaTheme="minorEastAsia"/>
        </w:rPr>
        <w:t>～</w:t>
      </w:r>
      <w:r>
        <w:rPr>
          <w:rFonts w:hint="eastAsia" w:asciiTheme="minorEastAsia" w:hAnsiTheme="minorEastAsia" w:eastAsiaTheme="minorEastAsia"/>
        </w:rPr>
        <w:t>4.</w:t>
      </w:r>
      <w:r>
        <w:rPr>
          <w:rFonts w:hint="eastAsia" w:asciiTheme="minorEastAsia" w:hAnsiTheme="minorEastAsia" w:eastAsiaTheme="minorEastAsia"/>
        </w:rPr>
        <w:t>）に従って分冊として別綴じとしてください。なお、各分冊の表紙の次頁に、目次（様式任意）を付してください。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各分冊の表紙及び背表紙に事業名（倉吉市営長坂新町住宅等建替事業）、書類名、入札参加グループ名を記載してください。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両面印刷は行わないでください。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各様式において、記載された注記事項については、書類作成時に削除して構いません。</w:t>
      </w:r>
    </w:p>
    <w:p>
      <w:pPr>
        <w:pStyle w:val="0"/>
        <w:rPr>
          <w:rFonts w:hint="default" w:asciiTheme="minorEastAsia" w:hAnsiTheme="minorEastAsia" w:eastAsiaTheme="minorEastAsia"/>
        </w:rPr>
      </w:pPr>
    </w:p>
    <w:p>
      <w:pPr>
        <w:pStyle w:val="0"/>
        <w:widowControl w:val="1"/>
        <w:numPr>
          <w:ilvl w:val="0"/>
          <w:numId w:val="4"/>
        </w:numPr>
        <w:tabs>
          <w:tab w:val="clear" w:pos="420"/>
          <w:tab w:val="num" w:leader="none" w:pos="525"/>
        </w:tabs>
        <w:overflowPunct w:val="0"/>
        <w:topLinePunct w:val="1"/>
        <w:adjustRightInd w:val="0"/>
        <w:spacing w:line="280" w:lineRule="atLeast"/>
        <w:textAlignment w:val="baseline"/>
        <w:rPr>
          <w:rFonts w:hint="default" w:asciiTheme="minorEastAsia" w:hAnsiTheme="minorEastAsia" w:eastAsiaTheme="minorEastAsia"/>
          <w:b w:val="1"/>
        </w:rPr>
      </w:pPr>
      <w:r>
        <w:rPr>
          <w:rFonts w:hint="eastAsia" w:asciiTheme="minorEastAsia" w:hAnsiTheme="minorEastAsia" w:eastAsiaTheme="minorEastAsia"/>
          <w:b w:val="1"/>
        </w:rPr>
        <w:t>事業提案書の作成について</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事業提案書に関する様式については、正本を</w:t>
      </w:r>
      <w:r>
        <w:rPr>
          <w:rFonts w:hint="eastAsia" w:asciiTheme="minorEastAsia" w:hAnsiTheme="minorEastAsia" w:eastAsiaTheme="minorEastAsia"/>
        </w:rPr>
        <w:t>1</w:t>
      </w:r>
      <w:r>
        <w:rPr>
          <w:rFonts w:hint="eastAsia" w:asciiTheme="minorEastAsia" w:hAnsiTheme="minorEastAsia" w:eastAsiaTheme="minorEastAsia"/>
        </w:rPr>
        <w:t>部、副本を</w:t>
      </w:r>
      <w:r>
        <w:rPr>
          <w:rFonts w:hint="eastAsia" w:asciiTheme="minorEastAsia" w:hAnsiTheme="minorEastAsia" w:eastAsiaTheme="minorEastAsia"/>
        </w:rPr>
        <w:t>9</w:t>
      </w:r>
      <w:r>
        <w:rPr>
          <w:rFonts w:hint="eastAsia" w:asciiTheme="minorEastAsia" w:hAnsiTheme="minorEastAsia" w:eastAsiaTheme="minorEastAsia"/>
        </w:rPr>
        <w:t>部、計</w:t>
      </w:r>
      <w:r>
        <w:rPr>
          <w:rFonts w:hint="eastAsia" w:asciiTheme="minorEastAsia" w:hAnsiTheme="minorEastAsia" w:eastAsiaTheme="minorEastAsia"/>
        </w:rPr>
        <w:t>10</w:t>
      </w:r>
      <w:r>
        <w:rPr>
          <w:rFonts w:hint="eastAsia" w:asciiTheme="minorEastAsia" w:hAnsiTheme="minorEastAsia" w:eastAsiaTheme="minorEastAsia"/>
        </w:rPr>
        <w:t>部を提出してください。</w:t>
      </w:r>
    </w:p>
    <w:p>
      <w:pPr>
        <w:pStyle w:val="0"/>
        <w:widowControl w:val="1"/>
        <w:numPr>
          <w:ilvl w:val="0"/>
          <w:numId w:val="5"/>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副本分については、表紙、背表紙及び提出書類に入札参加グループ名並びに代表企業、構成企業の企業名を一切記載せず、入札参加グループ名については入札参加表資格審査通過時に交付する受付番号を表記し、企業名については「代表企業」「構成企業</w:t>
      </w:r>
      <w:r>
        <w:rPr>
          <w:rFonts w:hint="eastAsia" w:asciiTheme="minorEastAsia" w:hAnsiTheme="minorEastAsia" w:eastAsiaTheme="minorEastAsia"/>
        </w:rPr>
        <w:t>A</w:t>
      </w:r>
      <w:r>
        <w:rPr>
          <w:rFonts w:hint="eastAsia" w:asciiTheme="minorEastAsia" w:hAnsiTheme="minorEastAsia" w:eastAsiaTheme="minorEastAsia"/>
        </w:rPr>
        <w:t>」「構成企業</w:t>
      </w:r>
      <w:r>
        <w:rPr>
          <w:rFonts w:hint="eastAsia" w:asciiTheme="minorEastAsia" w:hAnsiTheme="minorEastAsia" w:eastAsiaTheme="minorEastAsia"/>
        </w:rPr>
        <w:t>B</w:t>
      </w:r>
      <w:r>
        <w:rPr>
          <w:rFonts w:hint="eastAsia" w:asciiTheme="minorEastAsia" w:hAnsiTheme="minorEastAsia" w:eastAsiaTheme="minorEastAsia"/>
        </w:rPr>
        <w:t>」等の匿名を使用してください。</w:t>
      </w:r>
    </w:p>
    <w:p>
      <w:pPr>
        <w:pStyle w:val="0"/>
        <w:widowControl w:val="1"/>
        <w:overflowPunct w:val="0"/>
        <w:topLinePunct w:val="1"/>
        <w:adjustRightInd w:val="0"/>
        <w:spacing w:line="280" w:lineRule="atLeast"/>
        <w:ind w:left="420"/>
        <w:textAlignment w:val="baseline"/>
        <w:rPr>
          <w:rFonts w:hint="default" w:asciiTheme="minorEastAsia" w:hAnsiTheme="minorEastAsia" w:eastAsiaTheme="minorEastAsia"/>
          <w:b w:val="1"/>
        </w:rPr>
      </w:pPr>
    </w:p>
    <w:p>
      <w:pPr>
        <w:pStyle w:val="0"/>
        <w:widowControl w:val="1"/>
        <w:numPr>
          <w:ilvl w:val="0"/>
          <w:numId w:val="4"/>
        </w:numPr>
        <w:tabs>
          <w:tab w:val="clear" w:pos="420"/>
          <w:tab w:val="num" w:leader="none" w:pos="525"/>
        </w:tabs>
        <w:overflowPunct w:val="0"/>
        <w:topLinePunct w:val="1"/>
        <w:adjustRightInd w:val="0"/>
        <w:spacing w:line="280" w:lineRule="atLeast"/>
        <w:textAlignment w:val="baseline"/>
        <w:rPr>
          <w:rFonts w:hint="default" w:asciiTheme="minorEastAsia" w:hAnsiTheme="minorEastAsia" w:eastAsiaTheme="minorEastAsia"/>
          <w:b w:val="1"/>
        </w:rPr>
      </w:pPr>
      <w:r>
        <w:rPr>
          <w:rFonts w:hint="eastAsia" w:asciiTheme="minorEastAsia" w:hAnsiTheme="minorEastAsia" w:eastAsiaTheme="minorEastAsia"/>
          <w:b w:val="1"/>
        </w:rPr>
        <w:t>電子データについて</w:t>
      </w:r>
    </w:p>
    <w:p>
      <w:pPr>
        <w:pStyle w:val="0"/>
        <w:widowControl w:val="1"/>
        <w:numPr>
          <w:ilvl w:val="0"/>
          <w:numId w:val="6"/>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入札書類審査の事業提案書（各様式）の電子データを</w:t>
      </w:r>
      <w:r>
        <w:rPr>
          <w:rFonts w:hint="eastAsia" w:asciiTheme="minorEastAsia" w:hAnsiTheme="minorEastAsia" w:eastAsiaTheme="minorEastAsia"/>
        </w:rPr>
        <w:t>CD-R</w:t>
      </w:r>
      <w:r>
        <w:rPr>
          <w:rFonts w:hint="eastAsia" w:asciiTheme="minorEastAsia" w:hAnsiTheme="minorEastAsia" w:eastAsiaTheme="minorEastAsia"/>
        </w:rPr>
        <w:t>又は</w:t>
      </w:r>
      <w:r>
        <w:rPr>
          <w:rFonts w:hint="eastAsia" w:asciiTheme="minorEastAsia" w:hAnsiTheme="minorEastAsia" w:eastAsiaTheme="minorEastAsia"/>
        </w:rPr>
        <w:t>DVD-R</w:t>
      </w:r>
      <w:r>
        <w:rPr>
          <w:rFonts w:hint="eastAsia" w:asciiTheme="minorEastAsia" w:hAnsiTheme="minorEastAsia" w:eastAsiaTheme="minorEastAsia"/>
        </w:rPr>
        <w:t>に保存し、入札説明書に記載の要領で提出してください。</w:t>
      </w:r>
    </w:p>
    <w:p>
      <w:pPr>
        <w:pStyle w:val="0"/>
        <w:widowControl w:val="1"/>
        <w:numPr>
          <w:ilvl w:val="0"/>
          <w:numId w:val="6"/>
        </w:numPr>
        <w:overflowPunct w:val="0"/>
        <w:topLinePunct w:val="1"/>
        <w:adjustRightInd w:val="0"/>
        <w:spacing w:line="280" w:lineRule="atLeast"/>
        <w:textAlignment w:val="baseline"/>
        <w:rPr>
          <w:rFonts w:hint="default" w:asciiTheme="minorEastAsia" w:hAnsiTheme="minorEastAsia" w:eastAsiaTheme="minorEastAsia"/>
        </w:rPr>
      </w:pPr>
      <w:r>
        <w:rPr>
          <w:rFonts w:hint="eastAsia" w:asciiTheme="minorEastAsia" w:hAnsiTheme="minorEastAsia" w:eastAsiaTheme="minorEastAsia"/>
        </w:rPr>
        <w:t>　作成ソフトは自由としますが、電子データの提出は</w:t>
      </w:r>
      <w:r>
        <w:rPr>
          <w:rFonts w:hint="eastAsia" w:asciiTheme="minorEastAsia" w:hAnsiTheme="minorEastAsia" w:eastAsiaTheme="minorEastAsia"/>
        </w:rPr>
        <w:t>PDF</w:t>
      </w:r>
      <w:r>
        <w:rPr>
          <w:rFonts w:hint="eastAsia" w:asciiTheme="minorEastAsia" w:hAnsiTheme="minorEastAsia" w:eastAsiaTheme="minorEastAsia"/>
        </w:rPr>
        <w:t>形式としてください。</w:t>
      </w:r>
    </w:p>
    <w:p>
      <w:pPr>
        <w:pStyle w:val="0"/>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rPr>
          <w:rFonts w:hint="default" w:asciiTheme="minorEastAsia" w:hAnsiTheme="minorEastAsia" w:eastAsiaTheme="minorEastAsia"/>
        </w:rPr>
      </w:pPr>
    </w:p>
    <w:p>
      <w:pPr>
        <w:pStyle w:val="1"/>
        <w:rPr>
          <w:rFonts w:hint="default" w:asciiTheme="minorEastAsia" w:hAnsiTheme="minorEastAsia" w:eastAsiaTheme="minorEastAsia"/>
        </w:rPr>
      </w:pPr>
      <w:r>
        <w:rPr>
          <w:rFonts w:hint="eastAsia" w:asciiTheme="minorEastAsia" w:hAnsiTheme="minorEastAsia" w:eastAsiaTheme="minorEastAsia"/>
        </w:rPr>
        <w:t>【提出書類の綴じる区分】</w:t>
      </w:r>
    </w:p>
    <w:tbl>
      <w:tblPr>
        <w:tblStyle w:val="11"/>
        <w:tblW w:w="8331"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06"/>
        <w:gridCol w:w="4025"/>
      </w:tblGrid>
      <w:tr>
        <w:trPr>
          <w:trHeight w:val="302" w:hRule="atLeast"/>
        </w:trPr>
        <w:tc>
          <w:tcPr>
            <w:tcW w:w="4306" w:type="dxa"/>
            <w:shd w:val="clear" w:color="auto" w:fill="E0E0E0"/>
            <w:vAlign w:val="top"/>
          </w:tcPr>
          <w:p>
            <w:pPr>
              <w:pStyle w:val="0"/>
              <w:rPr>
                <w:rFonts w:hint="default" w:asciiTheme="minorEastAsia" w:hAnsiTheme="minorEastAsia" w:eastAsiaTheme="minorEastAsia"/>
                <w:b w:val="1"/>
              </w:rPr>
            </w:pPr>
            <w:r>
              <w:rPr>
                <w:rFonts w:hint="eastAsia" w:asciiTheme="minorEastAsia" w:hAnsiTheme="minorEastAsia" w:eastAsiaTheme="minorEastAsia"/>
                <w:b w:val="1"/>
              </w:rPr>
              <w:t>綴じる区分</w:t>
            </w:r>
          </w:p>
        </w:tc>
        <w:tc>
          <w:tcPr>
            <w:tcW w:w="4025" w:type="dxa"/>
            <w:shd w:val="clear" w:color="auto" w:fill="E0E0E0"/>
            <w:vAlign w:val="top"/>
          </w:tcPr>
          <w:p>
            <w:pPr>
              <w:pStyle w:val="0"/>
              <w:rPr>
                <w:rFonts w:hint="default" w:asciiTheme="minorEastAsia" w:hAnsiTheme="minorEastAsia" w:eastAsiaTheme="minorEastAsia"/>
                <w:b w:val="1"/>
              </w:rPr>
            </w:pPr>
            <w:r>
              <w:rPr>
                <w:rFonts w:hint="eastAsia" w:asciiTheme="minorEastAsia" w:hAnsiTheme="minorEastAsia" w:eastAsiaTheme="minorEastAsia"/>
                <w:b w:val="1"/>
              </w:rPr>
              <w:t>該当様式</w:t>
            </w:r>
          </w:p>
        </w:tc>
      </w:tr>
      <w:tr>
        <w:trPr>
          <w:trHeight w:val="303" w:hRule="atLeast"/>
        </w:trPr>
        <w:tc>
          <w:tcPr>
            <w:tcW w:w="8331" w:type="dxa"/>
            <w:gridSpan w:val="2"/>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入札</w:t>
            </w:r>
            <w:r>
              <w:rPr>
                <w:rFonts w:hint="default" w:asciiTheme="minorEastAsia" w:hAnsiTheme="minorEastAsia" w:eastAsiaTheme="minorEastAsia"/>
                <w:sz w:val="20"/>
              </w:rPr>
              <w:t>参加資格</w:t>
            </w:r>
            <w:r>
              <w:rPr>
                <w:rFonts w:hint="eastAsia" w:asciiTheme="minorEastAsia" w:hAnsiTheme="minorEastAsia" w:eastAsiaTheme="minorEastAsia"/>
                <w:sz w:val="20"/>
              </w:rPr>
              <w:t>審査</w:t>
            </w:r>
          </w:p>
        </w:tc>
      </w:tr>
      <w:tr>
        <w:trPr>
          <w:trHeight w:val="303" w:hRule="atLeast"/>
        </w:trPr>
        <w:tc>
          <w:tcPr>
            <w:tcW w:w="4306" w:type="dxa"/>
            <w:vAlign w:val="top"/>
          </w:tcPr>
          <w:p>
            <w:pPr>
              <w:pStyle w:val="0"/>
              <w:ind w:left="210" w:leftChars="100"/>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入札</w:t>
            </w:r>
            <w:r>
              <w:rPr>
                <w:rFonts w:hint="default" w:asciiTheme="minorEastAsia" w:hAnsiTheme="minorEastAsia" w:eastAsiaTheme="minorEastAsia"/>
                <w:sz w:val="20"/>
              </w:rPr>
              <w:t>参加資格</w:t>
            </w:r>
            <w:r>
              <w:rPr>
                <w:rFonts w:hint="eastAsia" w:asciiTheme="minorEastAsia" w:hAnsiTheme="minorEastAsia" w:eastAsiaTheme="minorEastAsia"/>
                <w:sz w:val="20"/>
              </w:rPr>
              <w:t>審査</w:t>
            </w:r>
            <w:r>
              <w:rPr>
                <w:rFonts w:hint="default" w:asciiTheme="minorEastAsia" w:hAnsiTheme="minorEastAsia" w:eastAsiaTheme="minorEastAsia"/>
                <w:sz w:val="20"/>
              </w:rPr>
              <w:t>時の提出書類</w:t>
            </w:r>
          </w:p>
        </w:tc>
        <w:tc>
          <w:tcPr>
            <w:tcW w:w="4025" w:type="dxa"/>
            <w:vAlign w:val="top"/>
          </w:tcPr>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default" w:asciiTheme="minorEastAsia" w:hAnsiTheme="minorEastAsia" w:eastAsiaTheme="minorEastAsia"/>
                <w:sz w:val="20"/>
              </w:rPr>
              <w:t>2-1</w:t>
            </w:r>
            <w:r>
              <w:rPr>
                <w:rFonts w:hint="default" w:asciiTheme="minorEastAsia" w:hAnsiTheme="minorEastAsia" w:eastAsiaTheme="minorEastAsia"/>
                <w:sz w:val="20"/>
              </w:rPr>
              <w:t>～様式</w:t>
            </w:r>
            <w:r>
              <w:rPr>
                <w:rFonts w:hint="default" w:asciiTheme="minorEastAsia" w:hAnsiTheme="minorEastAsia" w:eastAsiaTheme="minorEastAsia"/>
                <w:sz w:val="20"/>
              </w:rPr>
              <w:t>2</w:t>
            </w:r>
            <w:r>
              <w:rPr>
                <w:rFonts w:hint="default" w:asciiTheme="minorEastAsia" w:hAnsiTheme="minorEastAsia" w:eastAsiaTheme="minorEastAsia"/>
                <w:color w:val="auto"/>
                <w:sz w:val="20"/>
              </w:rPr>
              <w:t>-</w:t>
            </w:r>
            <w:r>
              <w:rPr>
                <w:rFonts w:hint="eastAsia" w:asciiTheme="minorEastAsia" w:hAnsiTheme="minorEastAsia" w:eastAsiaTheme="minorEastAsia"/>
                <w:color w:val="auto"/>
                <w:sz w:val="20"/>
              </w:rPr>
              <w:t>7</w:t>
            </w:r>
            <w:r>
              <w:rPr>
                <w:rFonts w:hint="default" w:asciiTheme="minorEastAsia" w:hAnsiTheme="minorEastAsia" w:eastAsiaTheme="minorEastAsia"/>
                <w:sz w:val="20"/>
              </w:rPr>
              <w:t>及び添付資料</w:t>
            </w:r>
          </w:p>
        </w:tc>
      </w:tr>
      <w:tr>
        <w:trPr>
          <w:trHeight w:val="303" w:hRule="atLeast"/>
        </w:trPr>
        <w:tc>
          <w:tcPr>
            <w:tcW w:w="8331" w:type="dxa"/>
            <w:gridSpan w:val="2"/>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入札書類審査</w:t>
            </w:r>
          </w:p>
        </w:tc>
      </w:tr>
      <w:tr>
        <w:trPr>
          <w:trHeight w:val="303" w:hRule="atLeast"/>
        </w:trPr>
        <w:tc>
          <w:tcPr>
            <w:tcW w:w="4306" w:type="dxa"/>
            <w:vAlign w:val="top"/>
          </w:tcPr>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提案書類</w:t>
            </w:r>
          </w:p>
        </w:tc>
        <w:tc>
          <w:tcPr>
            <w:tcW w:w="4025" w:type="dxa"/>
            <w:vAlign w:val="top"/>
          </w:tcPr>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default" w:asciiTheme="minorEastAsia" w:hAnsiTheme="minorEastAsia" w:eastAsiaTheme="minorEastAsia"/>
                <w:sz w:val="20"/>
              </w:rPr>
              <w:t>3-1</w:t>
            </w:r>
            <w:r>
              <w:rPr>
                <w:rFonts w:hint="default" w:asciiTheme="minorEastAsia" w:hAnsiTheme="minorEastAsia" w:eastAsiaTheme="minorEastAsia"/>
                <w:sz w:val="20"/>
              </w:rPr>
              <w:t>～様式</w:t>
            </w:r>
            <w:r>
              <w:rPr>
                <w:rFonts w:hint="default" w:asciiTheme="minorEastAsia" w:hAnsiTheme="minorEastAsia" w:eastAsiaTheme="minorEastAsia"/>
                <w:sz w:val="20"/>
              </w:rPr>
              <w:t>3-</w:t>
            </w:r>
            <w:r>
              <w:rPr>
                <w:rFonts w:hint="eastAsia" w:asciiTheme="minorEastAsia" w:hAnsiTheme="minorEastAsia" w:eastAsiaTheme="minorEastAsia"/>
                <w:sz w:val="20"/>
              </w:rPr>
              <w:t>3</w:t>
            </w:r>
          </w:p>
        </w:tc>
      </w:tr>
      <w:tr>
        <w:trPr>
          <w:trHeight w:val="303" w:hRule="atLeast"/>
        </w:trPr>
        <w:tc>
          <w:tcPr>
            <w:tcW w:w="4306" w:type="dxa"/>
            <w:vAlign w:val="top"/>
          </w:tcPr>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3.</w:t>
            </w:r>
            <w:r>
              <w:rPr>
                <w:rFonts w:hint="eastAsia" w:asciiTheme="minorEastAsia" w:hAnsiTheme="minorEastAsia" w:eastAsiaTheme="minorEastAsia"/>
                <w:sz w:val="20"/>
              </w:rPr>
              <w:t>提案書類（入札書に関わるもの）</w:t>
            </w:r>
          </w:p>
        </w:tc>
        <w:tc>
          <w:tcPr>
            <w:tcW w:w="4025" w:type="dxa"/>
            <w:vAlign w:val="top"/>
          </w:tcPr>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default" w:asciiTheme="minorEastAsia" w:hAnsiTheme="minorEastAsia" w:eastAsiaTheme="minorEastAsia"/>
                <w:sz w:val="20"/>
              </w:rPr>
              <w:t>3-</w:t>
            </w:r>
            <w:r>
              <w:rPr>
                <w:rFonts w:hint="eastAsia" w:asciiTheme="minorEastAsia" w:hAnsiTheme="minorEastAsia" w:eastAsiaTheme="minorEastAsia"/>
                <w:sz w:val="20"/>
              </w:rPr>
              <w:t>4</w:t>
            </w:r>
            <w:r>
              <w:rPr>
                <w:rFonts w:hint="eastAsia" w:asciiTheme="minorEastAsia" w:hAnsiTheme="minorEastAsia" w:eastAsiaTheme="minorEastAsia"/>
                <w:sz w:val="20"/>
              </w:rPr>
              <w:t>・</w:t>
            </w:r>
            <w:r>
              <w:rPr>
                <w:rFonts w:hint="default" w:asciiTheme="minorEastAsia" w:hAnsiTheme="minorEastAsia" w:eastAsiaTheme="minorEastAsia"/>
                <w:sz w:val="20"/>
              </w:rPr>
              <w:t>様式</w:t>
            </w:r>
            <w:r>
              <w:rPr>
                <w:rFonts w:hint="default" w:asciiTheme="minorEastAsia" w:hAnsiTheme="minorEastAsia" w:eastAsiaTheme="minorEastAsia"/>
                <w:sz w:val="20"/>
              </w:rPr>
              <w:t>3-</w:t>
            </w:r>
            <w:r>
              <w:rPr>
                <w:rFonts w:hint="eastAsia" w:asciiTheme="minorEastAsia" w:hAnsiTheme="minorEastAsia" w:eastAsiaTheme="minorEastAsia"/>
                <w:sz w:val="20"/>
              </w:rPr>
              <w:t>5</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（当該書類については、封筒に密封の上、１部を提出すること）</w:t>
            </w:r>
          </w:p>
        </w:tc>
      </w:tr>
      <w:tr>
        <w:trPr>
          <w:trHeight w:val="2370" w:hRule="atLeast"/>
        </w:trPr>
        <w:tc>
          <w:tcPr>
            <w:tcW w:w="430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default" w:asciiTheme="minorEastAsia" w:hAnsiTheme="minorEastAsia" w:eastAsiaTheme="minorEastAsia"/>
                <w:sz w:val="20"/>
              </w:rPr>
              <w:t>事業提案書</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20"/>
              </w:rPr>
              <w:t>事業計画全般に関する事項</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20"/>
              </w:rPr>
              <w:t>設計業務に関する事項①</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20"/>
              </w:rPr>
              <w:t>設計業務に関する事項②</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20"/>
              </w:rPr>
              <w:t>設計業務に関する事項③</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20"/>
              </w:rPr>
              <w:t>建設・工事監理に関する事項</w:t>
            </w:r>
          </w:p>
          <w:p>
            <w:pPr>
              <w:pStyle w:val="39"/>
              <w:numPr>
                <w:ilvl w:val="0"/>
                <w:numId w:val="7"/>
              </w:numPr>
              <w:ind w:left="825" w:leftChars="0" w:hanging="337"/>
              <w:rPr>
                <w:rFonts w:hint="default" w:asciiTheme="minorEastAsia" w:hAnsiTheme="minorEastAsia" w:eastAsiaTheme="minorEastAsia"/>
                <w:sz w:val="20"/>
              </w:rPr>
            </w:pPr>
            <w:r>
              <w:rPr>
                <w:rFonts w:hint="eastAsia" w:asciiTheme="minorEastAsia" w:hAnsiTheme="minorEastAsia" w:eastAsiaTheme="minorEastAsia"/>
                <w:sz w:val="18"/>
              </w:rPr>
              <w:t>入札参加</w:t>
            </w:r>
            <w:r>
              <w:rPr>
                <w:rFonts w:hint="eastAsia" w:asciiTheme="minorEastAsia" w:hAnsiTheme="minorEastAsia" w:eastAsiaTheme="minorEastAsia"/>
                <w:sz w:val="20"/>
              </w:rPr>
              <w:t>者独自の提案に関する事項</w:t>
            </w:r>
          </w:p>
        </w:tc>
        <w:tc>
          <w:tcPr>
            <w:tcW w:w="40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eastAsia" w:asciiTheme="minorEastAsia" w:hAnsiTheme="minorEastAsia" w:eastAsiaTheme="minorEastAsia"/>
                <w:sz w:val="20"/>
              </w:rPr>
              <w:t>4</w:t>
            </w:r>
            <w:r>
              <w:rPr>
                <w:rFonts w:hint="default" w:asciiTheme="minorEastAsia" w:hAnsiTheme="minorEastAsia" w:eastAsiaTheme="minorEastAsia"/>
                <w:sz w:val="20"/>
              </w:rPr>
              <w:t>-1</w:t>
            </w:r>
          </w:p>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eastAsia" w:asciiTheme="minorEastAsia" w:hAnsiTheme="minorEastAsia" w:eastAsiaTheme="minorEastAsia"/>
                <w:sz w:val="20"/>
              </w:rPr>
              <w:t>4</w:t>
            </w:r>
            <w:r>
              <w:rPr>
                <w:rFonts w:hint="default" w:asciiTheme="minorEastAsia" w:hAnsiTheme="minorEastAsia" w:eastAsiaTheme="minorEastAsia"/>
                <w:sz w:val="20"/>
              </w:rPr>
              <w:t>-</w:t>
            </w:r>
            <w:r>
              <w:rPr>
                <w:rFonts w:hint="eastAsia" w:asciiTheme="minorEastAsia" w:hAnsiTheme="minorEastAsia" w:eastAsiaTheme="minorEastAsia"/>
                <w:sz w:val="20"/>
              </w:rPr>
              <w:t>2</w:t>
            </w:r>
          </w:p>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eastAsia" w:asciiTheme="minorEastAsia" w:hAnsiTheme="minorEastAsia" w:eastAsiaTheme="minorEastAsia"/>
                <w:sz w:val="20"/>
              </w:rPr>
              <w:t>4</w:t>
            </w:r>
            <w:r>
              <w:rPr>
                <w:rFonts w:hint="default" w:asciiTheme="minorEastAsia" w:hAnsiTheme="minorEastAsia" w:eastAsiaTheme="minorEastAsia"/>
                <w:sz w:val="20"/>
              </w:rPr>
              <w:t>-</w:t>
            </w:r>
            <w:r>
              <w:rPr>
                <w:rFonts w:hint="eastAsia" w:asciiTheme="minorEastAsia" w:hAnsiTheme="minorEastAsia" w:eastAsiaTheme="minorEastAsia"/>
                <w:sz w:val="20"/>
              </w:rPr>
              <w:t>3</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様式</w:t>
            </w:r>
            <w:r>
              <w:rPr>
                <w:rFonts w:hint="eastAsia" w:asciiTheme="minorEastAsia" w:hAnsiTheme="minorEastAsia" w:eastAsiaTheme="minorEastAsia"/>
                <w:sz w:val="20"/>
              </w:rPr>
              <w:t>4-4</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様式</w:t>
            </w:r>
            <w:r>
              <w:rPr>
                <w:rFonts w:hint="eastAsia" w:asciiTheme="minorEastAsia" w:hAnsiTheme="minorEastAsia" w:eastAsiaTheme="minorEastAsia"/>
                <w:sz w:val="20"/>
              </w:rPr>
              <w:t>4-5</w:t>
            </w:r>
          </w:p>
          <w:p>
            <w:pPr>
              <w:pStyle w:val="0"/>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eastAsia" w:asciiTheme="minorEastAsia" w:hAnsiTheme="minorEastAsia" w:eastAsiaTheme="minorEastAsia"/>
                <w:sz w:val="20"/>
              </w:rPr>
              <w:t>4</w:t>
            </w:r>
            <w:r>
              <w:rPr>
                <w:rFonts w:hint="default" w:asciiTheme="minorEastAsia" w:hAnsiTheme="minorEastAsia" w:eastAsiaTheme="minorEastAsia"/>
                <w:sz w:val="20"/>
              </w:rPr>
              <w:t>-</w:t>
            </w:r>
            <w:r>
              <w:rPr>
                <w:rFonts w:hint="eastAsia" w:asciiTheme="minorEastAsia" w:hAnsiTheme="minorEastAsia" w:eastAsiaTheme="minorEastAsia"/>
                <w:sz w:val="20"/>
              </w:rPr>
              <w:t>6</w:t>
            </w:r>
          </w:p>
        </w:tc>
      </w:tr>
    </w:tbl>
    <w:p>
      <w:pPr>
        <w:pStyle w:val="0"/>
        <w:rPr>
          <w:rFonts w:hint="default" w:asciiTheme="minorEastAsia" w:hAnsiTheme="minorEastAsia" w:eastAsiaTheme="minorEastAsia"/>
          <w:b w:val="1"/>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b w:val="1"/>
          <w:sz w:val="28"/>
          <w:bdr w:val="single" w:color="auto" w:sz="4" w:space="0"/>
        </w:rPr>
      </w:pPr>
      <w:r>
        <w:rPr>
          <w:rFonts w:hint="eastAsia" w:asciiTheme="minorEastAsia" w:hAnsiTheme="minorEastAsia" w:eastAsiaTheme="minorEastAsia"/>
          <w:b w:val="1"/>
          <w:sz w:val="28"/>
          <w:bdr w:val="single" w:color="auto" w:sz="4" w:space="0"/>
        </w:rPr>
        <w:t>　様式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（様式１－１）</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質問提出書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〔企業名等〕</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1"/>
        </w:rPr>
        <w:t>所在地又は住</w:t>
      </w:r>
      <w:r>
        <w:rPr>
          <w:rFonts w:hint="eastAsia" w:asciiTheme="minorEastAsia" w:hAnsiTheme="minorEastAsia" w:eastAsiaTheme="minorEastAsia"/>
          <w:spacing w:val="2"/>
          <w:w w:val="70"/>
          <w:kern w:val="0"/>
          <w:fitText w:val="1470" w:id="1"/>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2"/>
        </w:rPr>
        <w:t>商号又は名</w:t>
      </w:r>
      <w:r>
        <w:rPr>
          <w:rFonts w:hint="eastAsia" w:asciiTheme="minorEastAsia" w:hAnsiTheme="minorEastAsia" w:eastAsiaTheme="minorEastAsia"/>
          <w:spacing w:val="3"/>
          <w:w w:val="81"/>
          <w:kern w:val="0"/>
          <w:fitText w:val="1470" w:id="2"/>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3"/>
        </w:rPr>
        <w:t>代表者職・氏</w:t>
      </w:r>
      <w:r>
        <w:rPr>
          <w:rFonts w:hint="eastAsia" w:asciiTheme="minorEastAsia" w:hAnsiTheme="minorEastAsia" w:eastAsiaTheme="minorEastAsia"/>
          <w:spacing w:val="2"/>
          <w:w w:val="70"/>
          <w:kern w:val="0"/>
          <w:fitText w:val="1470" w:id="3"/>
        </w:rPr>
        <w:t>名</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4</w:t>
      </w:r>
      <w:r>
        <w:rPr>
          <w:rFonts w:hint="default" w:asciiTheme="minorEastAsia" w:hAnsiTheme="minorEastAsia" w:eastAsiaTheme="minorEastAsia"/>
        </w:rPr>
        <w:t>年</w:t>
      </w:r>
      <w:r>
        <w:rPr>
          <w:rFonts w:hint="eastAsia" w:asciiTheme="minorEastAsia" w:hAnsiTheme="minorEastAsia" w:eastAsiaTheme="minorEastAsia"/>
        </w:rPr>
        <w:t>9</w:t>
      </w:r>
      <w:r>
        <w:rPr>
          <w:rFonts w:hint="default" w:asciiTheme="minorEastAsia" w:hAnsiTheme="minorEastAsia" w:eastAsiaTheme="minorEastAsia"/>
        </w:rPr>
        <w:t>月</w:t>
      </w:r>
      <w:r>
        <w:rPr>
          <w:rFonts w:hint="eastAsia" w:asciiTheme="minorEastAsia" w:hAnsiTheme="minorEastAsia" w:eastAsiaTheme="minorEastAsia"/>
          <w:color w:val="000000" w:themeColor="text1"/>
        </w:rPr>
        <w:t>26</w:t>
      </w:r>
      <w:r>
        <w:rPr>
          <w:rFonts w:hint="default" w:asciiTheme="minorEastAsia" w:hAnsiTheme="minorEastAsia" w:eastAsiaTheme="minorEastAsia"/>
        </w:rPr>
        <w:t>日に</w:t>
      </w:r>
      <w:r>
        <w:rPr>
          <w:rFonts w:hint="eastAsia" w:asciiTheme="minorEastAsia" w:hAnsiTheme="minorEastAsia" w:eastAsiaTheme="minorEastAsia"/>
        </w:rPr>
        <w:t>入札</w:t>
      </w:r>
      <w:r>
        <w:rPr>
          <w:rFonts w:hint="default" w:asciiTheme="minorEastAsia" w:hAnsiTheme="minorEastAsia" w:eastAsiaTheme="minorEastAsia"/>
        </w:rPr>
        <w:t>公告のありました「</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w:t>
      </w:r>
      <w:r>
        <w:rPr>
          <w:rFonts w:hint="eastAsia" w:asciiTheme="minorEastAsia" w:hAnsiTheme="minorEastAsia" w:eastAsiaTheme="minorEastAsia"/>
        </w:rPr>
        <w:t>に関する入札説明書及び関連資料に関して、質問がありますので関係書類を提出いたします</w:t>
      </w:r>
      <w:r>
        <w:rPr>
          <w:rFonts w:hint="default" w:asciiTheme="minorEastAsia" w:hAnsiTheme="minorEastAsia" w:eastAsiaTheme="minorEastAsia"/>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〔連絡先〕</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担当者氏名：</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所属：</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電話番号：</w:t>
      </w: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倉吉市営長坂新町住宅等建替事業</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40"/>
        </w:rPr>
      </w:pPr>
      <w:r>
        <w:rPr>
          <w:rFonts w:hint="eastAsia" w:asciiTheme="minorEastAsia" w:hAnsiTheme="minorEastAsia" w:eastAsiaTheme="minorEastAsia"/>
          <w:sz w:val="40"/>
        </w:rPr>
        <w:t>入札参加資格審査に関する提出書類</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（様式２－１）</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入札参加表明書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〔入札参加者の代表企業〕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4"/>
        </w:rPr>
        <w:t>所在地又は住</w:t>
      </w:r>
      <w:r>
        <w:rPr>
          <w:rFonts w:hint="eastAsia" w:asciiTheme="minorEastAsia" w:hAnsiTheme="minorEastAsia" w:eastAsiaTheme="minorEastAsia"/>
          <w:spacing w:val="2"/>
          <w:w w:val="70"/>
          <w:kern w:val="0"/>
          <w:fitText w:val="1470" w:id="4"/>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5"/>
        </w:rPr>
        <w:t>商号又は名</w:t>
      </w:r>
      <w:r>
        <w:rPr>
          <w:rFonts w:hint="eastAsia" w:asciiTheme="minorEastAsia" w:hAnsiTheme="minorEastAsia" w:eastAsiaTheme="minorEastAsia"/>
          <w:spacing w:val="3"/>
          <w:w w:val="81"/>
          <w:kern w:val="0"/>
          <w:fitText w:val="1470" w:id="5"/>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6"/>
        </w:rPr>
        <w:t>代表者職・氏</w:t>
      </w:r>
      <w:r>
        <w:rPr>
          <w:rFonts w:hint="eastAsia" w:asciiTheme="minorEastAsia" w:hAnsiTheme="minorEastAsia" w:eastAsiaTheme="minorEastAsia"/>
          <w:spacing w:val="2"/>
          <w:w w:val="70"/>
          <w:kern w:val="0"/>
          <w:fitText w:val="1470" w:id="6"/>
        </w:rPr>
        <w:t>名</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4</w:t>
      </w:r>
      <w:r>
        <w:rPr>
          <w:rFonts w:hint="default" w:asciiTheme="minorEastAsia" w:hAnsiTheme="minorEastAsia" w:eastAsiaTheme="minorEastAsia"/>
        </w:rPr>
        <w:t>年</w:t>
      </w:r>
      <w:r>
        <w:rPr>
          <w:rFonts w:hint="eastAsia" w:asciiTheme="minorEastAsia" w:hAnsiTheme="minorEastAsia" w:eastAsiaTheme="minorEastAsia"/>
        </w:rPr>
        <w:t>9</w:t>
      </w:r>
      <w:r>
        <w:rPr>
          <w:rFonts w:hint="default" w:asciiTheme="minorEastAsia" w:hAnsiTheme="minorEastAsia" w:eastAsiaTheme="minorEastAsia"/>
        </w:rPr>
        <w:t>月</w:t>
      </w:r>
      <w:r>
        <w:rPr>
          <w:rFonts w:hint="eastAsia" w:asciiTheme="minorEastAsia" w:hAnsiTheme="minorEastAsia" w:eastAsiaTheme="minorEastAsia"/>
        </w:rPr>
        <w:t>26</w:t>
      </w:r>
      <w:r>
        <w:rPr>
          <w:rFonts w:hint="default" w:asciiTheme="minorEastAsia" w:hAnsiTheme="minorEastAsia" w:eastAsiaTheme="minorEastAsia"/>
        </w:rPr>
        <w:t>日に</w:t>
      </w:r>
      <w:r>
        <w:rPr>
          <w:rFonts w:hint="eastAsia" w:asciiTheme="minorEastAsia" w:hAnsiTheme="minorEastAsia" w:eastAsiaTheme="minorEastAsia"/>
        </w:rPr>
        <w:t>入札</w:t>
      </w:r>
      <w:r>
        <w:rPr>
          <w:rFonts w:hint="default" w:asciiTheme="minorEastAsia" w:hAnsiTheme="minorEastAsia" w:eastAsiaTheme="minorEastAsia"/>
        </w:rPr>
        <w:t>公告のありました「</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」への</w:t>
      </w:r>
      <w:r>
        <w:rPr>
          <w:rFonts w:hint="eastAsia" w:asciiTheme="minorEastAsia" w:hAnsiTheme="minorEastAsia" w:eastAsiaTheme="minorEastAsia"/>
        </w:rPr>
        <w:t>入札</w:t>
      </w:r>
      <w:r>
        <w:rPr>
          <w:rFonts w:hint="default" w:asciiTheme="minorEastAsia" w:hAnsiTheme="minorEastAsia" w:eastAsiaTheme="minorEastAsia"/>
        </w:rPr>
        <w:t>参加について表明いたします。あわせて、「</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」の</w:t>
      </w:r>
      <w:r>
        <w:rPr>
          <w:rFonts w:hint="eastAsia" w:asciiTheme="minorEastAsia" w:hAnsiTheme="minorEastAsia" w:eastAsiaTheme="minorEastAsia"/>
        </w:rPr>
        <w:t>入札説明書等</w:t>
      </w:r>
      <w:r>
        <w:rPr>
          <w:rFonts w:hint="default" w:asciiTheme="minorEastAsia" w:hAnsiTheme="minorEastAsia" w:eastAsiaTheme="minorEastAsia"/>
        </w:rPr>
        <w:t>に基づき、</w:t>
      </w:r>
      <w:r>
        <w:rPr>
          <w:rFonts w:hint="eastAsia" w:asciiTheme="minorEastAsia" w:hAnsiTheme="minorEastAsia" w:eastAsiaTheme="minorEastAsia"/>
        </w:rPr>
        <w:t>入札</w:t>
      </w:r>
      <w:r>
        <w:rPr>
          <w:rFonts w:hint="default" w:asciiTheme="minorEastAsia" w:hAnsiTheme="minorEastAsia" w:eastAsiaTheme="minorEastAsia"/>
        </w:rPr>
        <w:t>参加資格に関する書類を提出</w:t>
      </w:r>
      <w:r>
        <w:rPr>
          <w:rFonts w:hint="eastAsia" w:asciiTheme="minorEastAsia" w:hAnsiTheme="minorEastAsia" w:eastAsiaTheme="minorEastAsia"/>
        </w:rPr>
        <w:t>いた</w:t>
      </w:r>
      <w:r>
        <w:rPr>
          <w:rFonts w:hint="default" w:asciiTheme="minorEastAsia" w:hAnsiTheme="minorEastAsia" w:eastAsiaTheme="minorEastAsia"/>
        </w:rPr>
        <w:t>します。</w:t>
      </w:r>
    </w:p>
    <w:p>
      <w:pPr>
        <w:pStyle w:val="0"/>
        <w:ind w:firstLine="210" w:firstLineChars="10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〔連絡先〕</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担当者氏名：</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所属：</w:t>
      </w:r>
    </w:p>
    <w:p>
      <w:pPr>
        <w:pStyle w:val="0"/>
        <w:ind w:left="210" w:leftChars="100"/>
        <w:rPr>
          <w:rFonts w:hint="default" w:asciiTheme="minorEastAsia" w:hAnsiTheme="minorEastAsia" w:eastAsiaTheme="minorEastAsia"/>
        </w:rPr>
      </w:pPr>
      <w:r>
        <w:rPr>
          <w:rFonts w:hint="eastAsia" w:asciiTheme="minorEastAsia" w:hAnsiTheme="minorEastAsia" w:eastAsiaTheme="minorEastAsia"/>
        </w:rPr>
        <w:t>電話番号：</w:t>
      </w: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（様式２－２）</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入札参加資格確認申請書兼誓約書</w:t>
      </w: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〔入札参加者の代表企業〕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7"/>
        </w:rPr>
        <w:t>所在地又は住</w:t>
      </w:r>
      <w:r>
        <w:rPr>
          <w:rFonts w:hint="eastAsia" w:asciiTheme="minorEastAsia" w:hAnsiTheme="minorEastAsia" w:eastAsiaTheme="minorEastAsia"/>
          <w:spacing w:val="2"/>
          <w:w w:val="70"/>
          <w:kern w:val="0"/>
          <w:fitText w:val="1470" w:id="7"/>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8"/>
        </w:rPr>
        <w:t>商号又は名</w:t>
      </w:r>
      <w:r>
        <w:rPr>
          <w:rFonts w:hint="eastAsia" w:asciiTheme="minorEastAsia" w:hAnsiTheme="minorEastAsia" w:eastAsiaTheme="minorEastAsia"/>
          <w:spacing w:val="3"/>
          <w:w w:val="81"/>
          <w:kern w:val="0"/>
          <w:fitText w:val="1470" w:id="8"/>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9"/>
        </w:rPr>
        <w:t>代表者職・氏</w:t>
      </w:r>
      <w:r>
        <w:rPr>
          <w:rFonts w:hint="eastAsia" w:asciiTheme="minorEastAsia" w:hAnsiTheme="minorEastAsia" w:eastAsiaTheme="minorEastAsia"/>
          <w:spacing w:val="2"/>
          <w:w w:val="70"/>
          <w:kern w:val="0"/>
          <w:fitText w:val="1470" w:id="9"/>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4</w:t>
      </w:r>
      <w:r>
        <w:rPr>
          <w:rFonts w:hint="default" w:asciiTheme="minorEastAsia" w:hAnsiTheme="minorEastAsia" w:eastAsiaTheme="minorEastAsia"/>
        </w:rPr>
        <w:t>年</w:t>
      </w:r>
      <w:r>
        <w:rPr>
          <w:rFonts w:hint="eastAsia" w:asciiTheme="minorEastAsia" w:hAnsiTheme="minorEastAsia" w:eastAsiaTheme="minorEastAsia"/>
        </w:rPr>
        <w:t>9</w:t>
      </w:r>
      <w:r>
        <w:rPr>
          <w:rFonts w:hint="default" w:asciiTheme="minorEastAsia" w:hAnsiTheme="minorEastAsia" w:eastAsiaTheme="minorEastAsia"/>
        </w:rPr>
        <w:t>月</w:t>
      </w:r>
      <w:r>
        <w:rPr>
          <w:rFonts w:hint="eastAsia" w:asciiTheme="minorEastAsia" w:hAnsiTheme="minorEastAsia" w:eastAsiaTheme="minorEastAsia"/>
        </w:rPr>
        <w:t>26</w:t>
      </w:r>
      <w:r>
        <w:rPr>
          <w:rFonts w:hint="default" w:asciiTheme="minorEastAsia" w:hAnsiTheme="minorEastAsia" w:eastAsiaTheme="minorEastAsia"/>
        </w:rPr>
        <w:t>日に公告された</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に係る</w:t>
      </w:r>
      <w:r>
        <w:rPr>
          <w:rFonts w:hint="eastAsia" w:asciiTheme="minorEastAsia" w:hAnsiTheme="minorEastAsia" w:eastAsiaTheme="minorEastAsia"/>
        </w:rPr>
        <w:t>総合評価落札方式による一般競争入札</w:t>
      </w:r>
      <w:r>
        <w:rPr>
          <w:rFonts w:hint="default" w:asciiTheme="minorEastAsia" w:hAnsiTheme="minorEastAsia" w:eastAsiaTheme="minorEastAsia"/>
        </w:rPr>
        <w:t>への</w:t>
      </w:r>
      <w:r>
        <w:rPr>
          <w:rFonts w:hint="eastAsia" w:asciiTheme="minorEastAsia" w:hAnsiTheme="minorEastAsia" w:eastAsiaTheme="minorEastAsia"/>
        </w:rPr>
        <w:t>入札</w:t>
      </w:r>
      <w:r>
        <w:rPr>
          <w:rFonts w:hint="default" w:asciiTheme="minorEastAsia" w:hAnsiTheme="minorEastAsia" w:eastAsiaTheme="minorEastAsia"/>
        </w:rPr>
        <w:t>参加資格について確認されたく、</w:t>
      </w:r>
      <w:r>
        <w:rPr>
          <w:rFonts w:hint="eastAsia" w:asciiTheme="minorEastAsia" w:hAnsiTheme="minorEastAsia" w:eastAsiaTheme="minorEastAsia"/>
        </w:rPr>
        <w:t>入札</w:t>
      </w:r>
      <w:r>
        <w:rPr>
          <w:rFonts w:hint="default" w:asciiTheme="minorEastAsia" w:hAnsiTheme="minorEastAsia" w:eastAsiaTheme="minorEastAsia"/>
        </w:rPr>
        <w:t>参加資格を証する書類を添えて申請</w:t>
      </w:r>
      <w:r>
        <w:rPr>
          <w:rFonts w:hint="eastAsia" w:asciiTheme="minorEastAsia" w:hAnsiTheme="minorEastAsia" w:eastAsiaTheme="minorEastAsia"/>
        </w:rPr>
        <w:t>いたします</w:t>
      </w:r>
      <w:r>
        <w:rPr>
          <w:rFonts w:hint="default" w:asciiTheme="minorEastAsia" w:hAnsiTheme="minorEastAsia" w:eastAsiaTheme="minorEastAsia"/>
        </w:rPr>
        <w:t>。</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の</w:t>
      </w:r>
      <w:r>
        <w:rPr>
          <w:rFonts w:hint="eastAsia" w:asciiTheme="minorEastAsia" w:hAnsiTheme="minorEastAsia" w:eastAsiaTheme="minorEastAsia"/>
        </w:rPr>
        <w:t>入札</w:t>
      </w:r>
      <w:r>
        <w:rPr>
          <w:rFonts w:hint="default" w:asciiTheme="minorEastAsia" w:hAnsiTheme="minorEastAsia" w:eastAsiaTheme="minorEastAsia"/>
        </w:rPr>
        <w:t>参加資格審査を申請するにあたり、当</w:t>
      </w:r>
      <w:r>
        <w:rPr>
          <w:rFonts w:hint="eastAsia" w:asciiTheme="minorEastAsia" w:hAnsiTheme="minorEastAsia" w:eastAsiaTheme="minorEastAsia"/>
        </w:rPr>
        <w:t>入札参加</w:t>
      </w:r>
      <w:r>
        <w:rPr>
          <w:rFonts w:hint="default" w:asciiTheme="minorEastAsia" w:hAnsiTheme="minorEastAsia" w:eastAsiaTheme="minorEastAsia"/>
        </w:rPr>
        <w:t>グループの</w:t>
      </w:r>
      <w:r>
        <w:rPr>
          <w:rFonts w:hint="eastAsia" w:asciiTheme="minorEastAsia" w:hAnsiTheme="minorEastAsia" w:eastAsiaTheme="minorEastAsia"/>
        </w:rPr>
        <w:t>代表</w:t>
      </w:r>
      <w:r>
        <w:rPr>
          <w:rFonts w:hint="default" w:asciiTheme="minorEastAsia" w:hAnsiTheme="minorEastAsia" w:eastAsiaTheme="minorEastAsia"/>
        </w:rPr>
        <w:t>企業及び</w:t>
      </w:r>
      <w:r>
        <w:rPr>
          <w:rFonts w:hint="eastAsia" w:asciiTheme="minorEastAsia" w:hAnsiTheme="minorEastAsia" w:eastAsiaTheme="minorEastAsia"/>
        </w:rPr>
        <w:t>構成</w:t>
      </w:r>
      <w:r>
        <w:rPr>
          <w:rFonts w:hint="default" w:asciiTheme="minorEastAsia" w:hAnsiTheme="minorEastAsia" w:eastAsiaTheme="minorEastAsia"/>
        </w:rPr>
        <w:t>企業は以下のとおりで</w:t>
      </w:r>
      <w:r>
        <w:rPr>
          <w:rFonts w:hint="eastAsia" w:asciiTheme="minorEastAsia" w:hAnsiTheme="minorEastAsia" w:eastAsiaTheme="minorEastAsia"/>
        </w:rPr>
        <w:t>す</w:t>
      </w:r>
      <w:r>
        <w:rPr>
          <w:rFonts w:hint="default" w:asciiTheme="minorEastAsia" w:hAnsiTheme="minorEastAsia" w:eastAsiaTheme="minorEastAsia"/>
        </w:rPr>
        <w:t>。以下の各企業は、</w:t>
      </w:r>
      <w:r>
        <w:rPr>
          <w:rFonts w:hint="eastAsia" w:asciiTheme="minorEastAsia" w:hAnsiTheme="minorEastAsia" w:eastAsiaTheme="minorEastAsia"/>
        </w:rPr>
        <w:t>実施方針等</w:t>
      </w:r>
      <w:r>
        <w:rPr>
          <w:rFonts w:hint="default" w:asciiTheme="minorEastAsia" w:hAnsiTheme="minorEastAsia" w:eastAsiaTheme="minorEastAsia"/>
        </w:rPr>
        <w:t>に掲げられている</w:t>
      </w:r>
      <w:r>
        <w:rPr>
          <w:rFonts w:hint="eastAsia" w:asciiTheme="minorEastAsia" w:hAnsiTheme="minorEastAsia" w:eastAsiaTheme="minorEastAsia"/>
        </w:rPr>
        <w:t>入札</w:t>
      </w:r>
      <w:r>
        <w:rPr>
          <w:rFonts w:hint="default" w:asciiTheme="minorEastAsia" w:hAnsiTheme="minorEastAsia" w:eastAsiaTheme="minorEastAsia"/>
        </w:rPr>
        <w:t>参加資格要件を満たしていること</w:t>
      </w:r>
      <w:r>
        <w:rPr>
          <w:rFonts w:hint="eastAsia" w:asciiTheme="minorEastAsia" w:hAnsiTheme="minorEastAsia" w:eastAsiaTheme="minorEastAsia"/>
        </w:rPr>
        <w:t>及び</w:t>
      </w:r>
      <w:r>
        <w:rPr>
          <w:rFonts w:hint="default" w:asciiTheme="minorEastAsia" w:hAnsiTheme="minorEastAsia" w:eastAsiaTheme="minorEastAsia"/>
        </w:rPr>
        <w:t>この申請書及び添付書類のすべての記載事項が事実と相違ないこと、並びに他の</w:t>
      </w:r>
      <w:r>
        <w:rPr>
          <w:rFonts w:hint="eastAsia" w:asciiTheme="minorEastAsia" w:hAnsiTheme="minorEastAsia" w:eastAsiaTheme="minorEastAsia"/>
        </w:rPr>
        <w:t>入札参加グループ</w:t>
      </w:r>
      <w:r>
        <w:rPr>
          <w:rFonts w:hint="default" w:asciiTheme="minorEastAsia" w:hAnsiTheme="minorEastAsia" w:eastAsiaTheme="minorEastAsia"/>
        </w:rPr>
        <w:t>の</w:t>
      </w:r>
      <w:r>
        <w:rPr>
          <w:rFonts w:hint="eastAsia" w:asciiTheme="minorEastAsia" w:hAnsiTheme="minorEastAsia" w:eastAsiaTheme="minorEastAsia"/>
        </w:rPr>
        <w:t>代表</w:t>
      </w:r>
      <w:r>
        <w:rPr>
          <w:rFonts w:hint="default" w:asciiTheme="minorEastAsia" w:hAnsiTheme="minorEastAsia" w:eastAsiaTheme="minorEastAsia"/>
        </w:rPr>
        <w:t>企業及び</w:t>
      </w:r>
      <w:r>
        <w:rPr>
          <w:rFonts w:hint="eastAsia" w:asciiTheme="minorEastAsia" w:hAnsiTheme="minorEastAsia" w:eastAsiaTheme="minorEastAsia"/>
        </w:rPr>
        <w:t>構成</w:t>
      </w:r>
      <w:r>
        <w:rPr>
          <w:rFonts w:hint="default" w:asciiTheme="minorEastAsia" w:hAnsiTheme="minorEastAsia" w:eastAsiaTheme="minorEastAsia"/>
        </w:rPr>
        <w:t>企業として</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に係る</w:t>
      </w:r>
      <w:r>
        <w:rPr>
          <w:rFonts w:hint="eastAsia" w:asciiTheme="minorEastAsia" w:hAnsiTheme="minorEastAsia" w:eastAsiaTheme="minorEastAsia"/>
        </w:rPr>
        <w:t>総合評価落札方式による一般競争入札</w:t>
      </w:r>
      <w:r>
        <w:rPr>
          <w:rFonts w:hint="default" w:asciiTheme="minorEastAsia" w:hAnsiTheme="minorEastAsia" w:eastAsiaTheme="minorEastAsia"/>
        </w:rPr>
        <w:t>に参加しないことを誓約いたします。</w:t>
      </w:r>
    </w:p>
    <w:p>
      <w:pPr>
        <w:pStyle w:val="0"/>
        <w:ind w:left="210" w:leftChars="100" w:firstLine="210" w:firstLineChars="100"/>
        <w:rPr>
          <w:rFonts w:hint="default" w:asciiTheme="minorEastAsia" w:hAnsiTheme="minorEastAsia" w:eastAsiaTheme="minorEastAsia"/>
        </w:rPr>
      </w:pPr>
    </w:p>
    <w:tbl>
      <w:tblPr>
        <w:tblStyle w:val="11"/>
        <w:tblW w:w="8961"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5"/>
        <w:gridCol w:w="387"/>
        <w:gridCol w:w="387"/>
        <w:gridCol w:w="672"/>
        <w:gridCol w:w="672"/>
        <w:gridCol w:w="788"/>
        <w:gridCol w:w="5670"/>
      </w:tblGrid>
      <w:tr>
        <w:trPr>
          <w:cantSplit/>
          <w:trHeight w:val="333" w:hRule="atLeast"/>
        </w:trPr>
        <w:tc>
          <w:tcPr>
            <w:tcW w:w="385" w:type="dxa"/>
            <w:vMerge w:val="restar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番号</w:t>
            </w:r>
          </w:p>
        </w:tc>
        <w:tc>
          <w:tcPr>
            <w:tcW w:w="387" w:type="dxa"/>
            <w:vMerge w:val="restar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代表企業</w:t>
            </w:r>
          </w:p>
        </w:tc>
        <w:tc>
          <w:tcPr>
            <w:tcW w:w="387" w:type="dxa"/>
            <w:vMerge w:val="restar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構成企業</w:t>
            </w:r>
          </w:p>
        </w:tc>
        <w:tc>
          <w:tcPr>
            <w:tcW w:w="2132" w:type="dxa"/>
            <w:gridSpan w:val="3"/>
            <w:vAlign w:val="top"/>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役割の別</w:t>
            </w:r>
          </w:p>
        </w:tc>
        <w:tc>
          <w:tcPr>
            <w:tcW w:w="5670" w:type="dxa"/>
            <w:vMerge w:val="restart"/>
            <w:vAlign w:val="center"/>
          </w:tcPr>
          <w:p>
            <w:pPr>
              <w:pStyle w:val="24"/>
              <w:jc w:val="center"/>
              <w:rPr>
                <w:rFonts w:hint="default" w:asciiTheme="minorEastAsia" w:hAnsiTheme="minorEastAsia" w:eastAsiaTheme="minorEastAsia"/>
                <w:sz w:val="18"/>
              </w:rPr>
            </w:pPr>
            <w:r>
              <w:rPr>
                <w:rFonts w:hint="eastAsia" w:asciiTheme="minorEastAsia" w:hAnsiTheme="minorEastAsia" w:eastAsiaTheme="minorEastAsia"/>
                <w:sz w:val="18"/>
              </w:rPr>
              <w:t>入札参加グループの代表企業及び構成企業</w:t>
            </w:r>
          </w:p>
        </w:tc>
      </w:tr>
      <w:tr>
        <w:trPr>
          <w:cantSplit/>
          <w:trHeight w:val="319" w:hRule="atLeast"/>
        </w:trPr>
        <w:tc>
          <w:tcPr>
            <w:tcW w:w="385" w:type="dxa"/>
            <w:vMerge w:val="continue"/>
            <w:vAlign w:val="center"/>
          </w:tcPr>
          <w:p>
            <w:pPr>
              <w:pStyle w:val="0"/>
              <w:jc w:val="center"/>
              <w:rPr>
                <w:rFonts w:hint="default" w:asciiTheme="minorEastAsia" w:hAnsiTheme="minorEastAsia" w:eastAsiaTheme="minorEastAsia"/>
                <w:sz w:val="18"/>
              </w:rPr>
            </w:pPr>
          </w:p>
        </w:tc>
        <w:tc>
          <w:tcPr>
            <w:tcW w:w="387" w:type="dxa"/>
            <w:vMerge w:val="continue"/>
            <w:vAlign w:val="top"/>
          </w:tcPr>
          <w:p>
            <w:pPr>
              <w:pStyle w:val="0"/>
              <w:jc w:val="center"/>
              <w:rPr>
                <w:rFonts w:hint="default" w:asciiTheme="minorEastAsia" w:hAnsiTheme="minorEastAsia" w:eastAsiaTheme="minorEastAsia"/>
                <w:sz w:val="18"/>
              </w:rPr>
            </w:pPr>
          </w:p>
        </w:tc>
        <w:tc>
          <w:tcPr>
            <w:tcW w:w="387" w:type="dxa"/>
            <w:vMerge w:val="continue"/>
            <w:vAlign w:val="top"/>
          </w:tcPr>
          <w:p>
            <w:pPr>
              <w:pStyle w:val="0"/>
              <w:jc w:val="center"/>
              <w:rPr>
                <w:rFonts w:hint="default" w:asciiTheme="minorEastAsia" w:hAnsiTheme="minorEastAsia" w:eastAsiaTheme="minorEastAsia"/>
                <w:sz w:val="18"/>
              </w:rPr>
            </w:pPr>
          </w:p>
        </w:tc>
        <w:tc>
          <w:tcPr>
            <w:tcW w:w="2132" w:type="dxa"/>
            <w:gridSpan w:val="3"/>
            <w:vAlign w:val="top"/>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役割</w:t>
            </w:r>
          </w:p>
        </w:tc>
        <w:tc>
          <w:tcPr>
            <w:tcW w:w="5670" w:type="dxa"/>
            <w:vMerge w:val="continue"/>
            <w:vAlign w:val="center"/>
          </w:tcPr>
          <w:p>
            <w:pPr>
              <w:pStyle w:val="24"/>
              <w:rPr>
                <w:rFonts w:hint="default" w:asciiTheme="minorEastAsia" w:hAnsiTheme="minorEastAsia" w:eastAsiaTheme="minorEastAsia"/>
                <w:sz w:val="18"/>
              </w:rPr>
            </w:pPr>
          </w:p>
        </w:tc>
      </w:tr>
      <w:tr>
        <w:trPr>
          <w:cantSplit/>
          <w:trHeight w:val="545" w:hRule="atLeast"/>
        </w:trPr>
        <w:tc>
          <w:tcPr>
            <w:tcW w:w="385" w:type="dxa"/>
            <w:vMerge w:val="continue"/>
            <w:vAlign w:val="center"/>
          </w:tcPr>
          <w:p>
            <w:pPr>
              <w:pStyle w:val="0"/>
              <w:jc w:val="center"/>
              <w:rPr>
                <w:rFonts w:hint="default" w:asciiTheme="minorEastAsia" w:hAnsiTheme="minorEastAsia" w:eastAsiaTheme="minorEastAsia"/>
                <w:sz w:val="18"/>
              </w:rPr>
            </w:pPr>
          </w:p>
        </w:tc>
        <w:tc>
          <w:tcPr>
            <w:tcW w:w="387" w:type="dxa"/>
            <w:vMerge w:val="continue"/>
            <w:vAlign w:val="top"/>
          </w:tcPr>
          <w:p>
            <w:pPr>
              <w:pStyle w:val="0"/>
              <w:jc w:val="center"/>
              <w:rPr>
                <w:rFonts w:hint="default" w:asciiTheme="minorEastAsia" w:hAnsiTheme="minorEastAsia" w:eastAsiaTheme="minorEastAsia"/>
                <w:sz w:val="18"/>
              </w:rPr>
            </w:pPr>
          </w:p>
        </w:tc>
        <w:tc>
          <w:tcPr>
            <w:tcW w:w="387" w:type="dxa"/>
            <w:vMerge w:val="continue"/>
            <w:vAlign w:val="top"/>
          </w:tcPr>
          <w:p>
            <w:pPr>
              <w:pStyle w:val="0"/>
              <w:jc w:val="center"/>
              <w:rPr>
                <w:rFonts w:hint="default" w:asciiTheme="minorEastAsia" w:hAnsiTheme="minorEastAsia" w:eastAsiaTheme="minorEastAsia"/>
                <w:sz w:val="18"/>
              </w:rPr>
            </w:pPr>
          </w:p>
        </w:tc>
        <w:tc>
          <w:tcPr>
            <w:tcW w:w="672" w:type="dxa"/>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設計</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企業</w:t>
            </w:r>
          </w:p>
        </w:tc>
        <w:tc>
          <w:tcPr>
            <w:tcW w:w="672" w:type="dxa"/>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工事監理企業</w:t>
            </w:r>
          </w:p>
        </w:tc>
        <w:tc>
          <w:tcPr>
            <w:tcW w:w="788" w:type="dxa"/>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建設</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企業</w:t>
            </w:r>
          </w:p>
        </w:tc>
        <w:tc>
          <w:tcPr>
            <w:tcW w:w="5670" w:type="dxa"/>
            <w:vAlign w:val="center"/>
          </w:tcPr>
          <w:p>
            <w:pPr>
              <w:pStyle w:val="24"/>
              <w:rPr>
                <w:rFonts w:hint="default" w:asciiTheme="minorEastAsia" w:hAnsiTheme="minorEastAsia" w:eastAsiaTheme="minorEastAsia"/>
                <w:sz w:val="18"/>
              </w:rPr>
            </w:pPr>
          </w:p>
        </w:tc>
      </w:tr>
      <w:tr>
        <w:trPr>
          <w:cantSplit/>
          <w:trHeight w:val="983" w:hRule="atLeast"/>
        </w:trPr>
        <w:tc>
          <w:tcPr>
            <w:tcW w:w="385" w:type="dxa"/>
            <w:vAlign w:val="center"/>
          </w:tcPr>
          <w:p>
            <w:pPr>
              <w:pStyle w:val="24"/>
              <w:rPr>
                <w:rFonts w:hint="default" w:asciiTheme="minorEastAsia" w:hAnsiTheme="minorEastAsia" w:eastAsiaTheme="minorEastAsia"/>
              </w:rPr>
            </w:pPr>
            <w:r>
              <w:rPr>
                <w:rFonts w:hint="eastAsia" w:asciiTheme="minorEastAsia" w:hAnsiTheme="minorEastAsia" w:eastAsiaTheme="minorEastAsia"/>
              </w:rPr>
              <w:t>１</w:t>
            </w:r>
          </w:p>
        </w:tc>
        <w:tc>
          <w:tcPr>
            <w:tcW w:w="387" w:type="dxa"/>
            <w:vAlign w:val="center"/>
          </w:tcPr>
          <w:p>
            <w:pPr>
              <w:pStyle w:val="24"/>
              <w:jc w:val="center"/>
              <w:rPr>
                <w:rFonts w:hint="default" w:asciiTheme="minorEastAsia" w:hAnsiTheme="minorEastAsia" w:eastAsiaTheme="minorEastAsia"/>
              </w:rPr>
            </w:pPr>
          </w:p>
        </w:tc>
        <w:tc>
          <w:tcPr>
            <w:tcW w:w="387" w:type="dxa"/>
            <w:vAlign w:val="center"/>
          </w:tcPr>
          <w:p>
            <w:pPr>
              <w:pStyle w:val="24"/>
              <w:jc w:val="center"/>
              <w:rPr>
                <w:rFonts w:hint="default" w:asciiTheme="minorEastAsia" w:hAnsiTheme="minorEastAsia" w:eastAsiaTheme="minorEastAsia"/>
              </w:rPr>
            </w:pPr>
          </w:p>
        </w:tc>
        <w:tc>
          <w:tcPr>
            <w:tcW w:w="672" w:type="dxa"/>
            <w:vAlign w:val="center"/>
          </w:tcPr>
          <w:p>
            <w:pPr>
              <w:pStyle w:val="24"/>
              <w:ind w:firstLine="192" w:firstLineChars="100"/>
              <w:jc w:val="center"/>
              <w:rPr>
                <w:rFonts w:hint="default" w:asciiTheme="minorEastAsia" w:hAnsiTheme="minorEastAsia" w:eastAsiaTheme="minorEastAsia"/>
                <w:sz w:val="18"/>
              </w:rPr>
            </w:pPr>
          </w:p>
        </w:tc>
        <w:tc>
          <w:tcPr>
            <w:tcW w:w="672" w:type="dxa"/>
            <w:vAlign w:val="center"/>
          </w:tcPr>
          <w:p>
            <w:pPr>
              <w:pStyle w:val="24"/>
              <w:ind w:firstLine="192" w:firstLineChars="100"/>
              <w:jc w:val="center"/>
              <w:rPr>
                <w:rFonts w:hint="default" w:asciiTheme="minorEastAsia" w:hAnsiTheme="minorEastAsia" w:eastAsiaTheme="minorEastAsia"/>
                <w:sz w:val="18"/>
              </w:rPr>
            </w:pPr>
          </w:p>
        </w:tc>
        <w:tc>
          <w:tcPr>
            <w:tcW w:w="788" w:type="dxa"/>
            <w:vAlign w:val="center"/>
          </w:tcPr>
          <w:p>
            <w:pPr>
              <w:pStyle w:val="24"/>
              <w:ind w:firstLine="192" w:firstLineChars="100"/>
              <w:jc w:val="center"/>
              <w:rPr>
                <w:rFonts w:hint="default" w:asciiTheme="minorEastAsia" w:hAnsiTheme="minorEastAsia" w:eastAsiaTheme="minorEastAsia"/>
                <w:sz w:val="18"/>
              </w:rPr>
            </w:pPr>
          </w:p>
        </w:tc>
        <w:tc>
          <w:tcPr>
            <w:tcW w:w="5670"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pacing w:val="1"/>
                <w:w w:val="90"/>
                <w:kern w:val="0"/>
                <w:sz w:val="18"/>
                <w:fitText w:val="1144" w:id="10"/>
              </w:rPr>
              <w:t>所在地又は住</w:t>
            </w:r>
            <w:r>
              <w:rPr>
                <w:rFonts w:hint="eastAsia" w:asciiTheme="minorEastAsia" w:hAnsiTheme="minorEastAsia" w:eastAsiaTheme="minorEastAsia"/>
                <w:spacing w:val="0"/>
                <w:w w:val="90"/>
                <w:kern w:val="0"/>
                <w:sz w:val="18"/>
                <w:fitText w:val="1144" w:id="10"/>
              </w:rPr>
              <w:t>所</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sz w:val="18"/>
              </w:rPr>
            </w:pPr>
            <w:r>
              <w:rPr>
                <w:rFonts w:hint="eastAsia" w:asciiTheme="minorEastAsia" w:hAnsiTheme="minorEastAsia" w:eastAsiaTheme="minorEastAsia"/>
                <w:spacing w:val="6"/>
                <w:kern w:val="0"/>
                <w:sz w:val="18"/>
                <w:fitText w:val="1145" w:id="11"/>
              </w:rPr>
              <w:t>商号又は名</w:t>
            </w:r>
            <w:r>
              <w:rPr>
                <w:rFonts w:hint="eastAsia" w:asciiTheme="minorEastAsia" w:hAnsiTheme="minorEastAsia" w:eastAsiaTheme="minorEastAsia"/>
                <w:spacing w:val="2"/>
                <w:kern w:val="0"/>
                <w:sz w:val="18"/>
                <w:fitText w:val="1145" w:id="11"/>
              </w:rPr>
              <w:t>称</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rPr>
            </w:pPr>
            <w:r>
              <w:rPr>
                <w:rFonts w:hint="eastAsia" w:asciiTheme="minorEastAsia" w:hAnsiTheme="minorEastAsia" w:eastAsiaTheme="minorEastAsia"/>
                <w:spacing w:val="1"/>
                <w:w w:val="90"/>
                <w:kern w:val="0"/>
                <w:sz w:val="18"/>
                <w:fitText w:val="1145" w:id="12"/>
              </w:rPr>
              <w:t>代表者職・氏</w:t>
            </w:r>
            <w:r>
              <w:rPr>
                <w:rFonts w:hint="eastAsia" w:asciiTheme="minorEastAsia" w:hAnsiTheme="minorEastAsia" w:eastAsiaTheme="minorEastAsia"/>
                <w:spacing w:val="0"/>
                <w:w w:val="90"/>
                <w:kern w:val="0"/>
                <w:sz w:val="18"/>
                <w:fitText w:val="1145" w:id="12"/>
              </w:rPr>
              <w:t>名</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印</w:t>
            </w:r>
          </w:p>
        </w:tc>
      </w:tr>
      <w:tr>
        <w:trPr>
          <w:cantSplit/>
          <w:trHeight w:val="942" w:hRule="atLeast"/>
        </w:trPr>
        <w:tc>
          <w:tcPr>
            <w:tcW w:w="385"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２</w:t>
            </w:r>
          </w:p>
        </w:tc>
        <w:tc>
          <w:tcPr>
            <w:tcW w:w="387" w:type="dxa"/>
            <w:vAlign w:val="center"/>
          </w:tcPr>
          <w:p>
            <w:pPr>
              <w:pStyle w:val="0"/>
              <w:jc w:val="center"/>
              <w:rPr>
                <w:rFonts w:hint="default" w:asciiTheme="minorEastAsia" w:hAnsiTheme="minorEastAsia" w:eastAsiaTheme="minorEastAsia"/>
              </w:rPr>
            </w:pPr>
          </w:p>
        </w:tc>
        <w:tc>
          <w:tcPr>
            <w:tcW w:w="387" w:type="dxa"/>
            <w:vAlign w:val="center"/>
          </w:tcPr>
          <w:p>
            <w:pPr>
              <w:pStyle w:val="0"/>
              <w:jc w:val="center"/>
              <w:rPr>
                <w:rFonts w:hint="default" w:asciiTheme="minorEastAsia" w:hAnsiTheme="minorEastAsia" w:eastAsiaTheme="minorEastAsia"/>
              </w:rPr>
            </w:pPr>
          </w:p>
        </w:tc>
        <w:tc>
          <w:tcPr>
            <w:tcW w:w="672" w:type="dxa"/>
            <w:vAlign w:val="center"/>
          </w:tcPr>
          <w:p>
            <w:pPr>
              <w:pStyle w:val="17"/>
              <w:tabs>
                <w:tab w:val="clear" w:pos="4252"/>
                <w:tab w:val="clear" w:pos="8504"/>
              </w:tabs>
              <w:snapToGrid w:val="1"/>
              <w:jc w:val="center"/>
              <w:rPr>
                <w:rFonts w:hint="default" w:asciiTheme="minorEastAsia" w:hAnsiTheme="minorEastAsia" w:eastAsiaTheme="minorEastAsia"/>
              </w:rPr>
            </w:pPr>
          </w:p>
        </w:tc>
        <w:tc>
          <w:tcPr>
            <w:tcW w:w="672" w:type="dxa"/>
            <w:vAlign w:val="center"/>
          </w:tcPr>
          <w:p>
            <w:pPr>
              <w:pStyle w:val="17"/>
              <w:tabs>
                <w:tab w:val="clear" w:pos="4252"/>
                <w:tab w:val="clear" w:pos="8504"/>
              </w:tabs>
              <w:snapToGrid w:val="1"/>
              <w:jc w:val="center"/>
              <w:rPr>
                <w:rFonts w:hint="default" w:asciiTheme="minorEastAsia" w:hAnsiTheme="minorEastAsia" w:eastAsiaTheme="minorEastAsia"/>
              </w:rPr>
            </w:pPr>
          </w:p>
        </w:tc>
        <w:tc>
          <w:tcPr>
            <w:tcW w:w="788" w:type="dxa"/>
            <w:vAlign w:val="center"/>
          </w:tcPr>
          <w:p>
            <w:pPr>
              <w:pStyle w:val="17"/>
              <w:tabs>
                <w:tab w:val="clear" w:pos="4252"/>
                <w:tab w:val="clear" w:pos="8504"/>
              </w:tabs>
              <w:snapToGrid w:val="1"/>
              <w:jc w:val="center"/>
              <w:rPr>
                <w:rFonts w:hint="default" w:asciiTheme="minorEastAsia" w:hAnsiTheme="minorEastAsia" w:eastAsiaTheme="minorEastAsia"/>
              </w:rPr>
            </w:pPr>
          </w:p>
        </w:tc>
        <w:tc>
          <w:tcPr>
            <w:tcW w:w="5670"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pacing w:val="1"/>
                <w:w w:val="90"/>
                <w:kern w:val="0"/>
                <w:sz w:val="18"/>
                <w:fitText w:val="1144" w:id="13"/>
              </w:rPr>
              <w:t>所在地又は住</w:t>
            </w:r>
            <w:r>
              <w:rPr>
                <w:rFonts w:hint="eastAsia" w:asciiTheme="minorEastAsia" w:hAnsiTheme="minorEastAsia" w:eastAsiaTheme="minorEastAsia"/>
                <w:spacing w:val="0"/>
                <w:w w:val="90"/>
                <w:kern w:val="0"/>
                <w:sz w:val="18"/>
                <w:fitText w:val="1144" w:id="13"/>
              </w:rPr>
              <w:t>所</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sz w:val="18"/>
              </w:rPr>
            </w:pPr>
            <w:r>
              <w:rPr>
                <w:rFonts w:hint="eastAsia" w:asciiTheme="minorEastAsia" w:hAnsiTheme="minorEastAsia" w:eastAsiaTheme="minorEastAsia"/>
                <w:spacing w:val="6"/>
                <w:kern w:val="0"/>
                <w:sz w:val="18"/>
                <w:fitText w:val="1145" w:id="14"/>
              </w:rPr>
              <w:t>商号又は名</w:t>
            </w:r>
            <w:r>
              <w:rPr>
                <w:rFonts w:hint="eastAsia" w:asciiTheme="minorEastAsia" w:hAnsiTheme="minorEastAsia" w:eastAsiaTheme="minorEastAsia"/>
                <w:spacing w:val="2"/>
                <w:kern w:val="0"/>
                <w:sz w:val="18"/>
                <w:fitText w:val="1145" w:id="14"/>
              </w:rPr>
              <w:t>称</w:t>
            </w:r>
            <w:r>
              <w:rPr>
                <w:rFonts w:hint="eastAsia" w:asciiTheme="minorEastAsia" w:hAnsiTheme="minorEastAsia" w:eastAsiaTheme="minorEastAsia"/>
                <w:kern w:val="0"/>
                <w:sz w:val="18"/>
              </w:rPr>
              <w:t xml:space="preserve"> </w:t>
            </w:r>
          </w:p>
          <w:p>
            <w:pPr>
              <w:pStyle w:val="31"/>
              <w:rPr>
                <w:rFonts w:hint="default" w:asciiTheme="minorEastAsia" w:hAnsiTheme="minorEastAsia" w:eastAsiaTheme="minorEastAsia"/>
              </w:rPr>
            </w:pPr>
            <w:r>
              <w:rPr>
                <w:rFonts w:hint="eastAsia" w:asciiTheme="minorEastAsia" w:hAnsiTheme="minorEastAsia" w:eastAsiaTheme="minorEastAsia"/>
                <w:spacing w:val="1"/>
                <w:w w:val="90"/>
                <w:kern w:val="0"/>
                <w:fitText w:val="1145" w:id="15"/>
              </w:rPr>
              <w:t>代表者職・氏</w:t>
            </w:r>
            <w:r>
              <w:rPr>
                <w:rFonts w:hint="eastAsia" w:asciiTheme="minorEastAsia" w:hAnsiTheme="minorEastAsia" w:eastAsiaTheme="minorEastAsia"/>
                <w:spacing w:val="0"/>
                <w:w w:val="90"/>
                <w:kern w:val="0"/>
                <w:fitText w:val="1145" w:id="15"/>
              </w:rPr>
              <w:t>名</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印</w:t>
            </w:r>
          </w:p>
        </w:tc>
      </w:tr>
      <w:tr>
        <w:trPr>
          <w:cantSplit/>
          <w:trHeight w:val="965" w:hRule="atLeast"/>
        </w:trPr>
        <w:tc>
          <w:tcPr>
            <w:tcW w:w="385"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３</w:t>
            </w:r>
          </w:p>
        </w:tc>
        <w:tc>
          <w:tcPr>
            <w:tcW w:w="387" w:type="dxa"/>
            <w:vAlign w:val="center"/>
          </w:tcPr>
          <w:p>
            <w:pPr>
              <w:pStyle w:val="0"/>
              <w:jc w:val="center"/>
              <w:rPr>
                <w:rFonts w:hint="default" w:asciiTheme="minorEastAsia" w:hAnsiTheme="minorEastAsia" w:eastAsiaTheme="minorEastAsia"/>
              </w:rPr>
            </w:pPr>
          </w:p>
        </w:tc>
        <w:tc>
          <w:tcPr>
            <w:tcW w:w="387" w:type="dxa"/>
            <w:vAlign w:val="center"/>
          </w:tcPr>
          <w:p>
            <w:pPr>
              <w:pStyle w:val="0"/>
              <w:jc w:val="center"/>
              <w:rPr>
                <w:rFonts w:hint="default" w:asciiTheme="minorEastAsia" w:hAnsiTheme="minorEastAsia" w:eastAsiaTheme="minorEastAsia"/>
              </w:rPr>
            </w:pPr>
          </w:p>
        </w:tc>
        <w:tc>
          <w:tcPr>
            <w:tcW w:w="672" w:type="dxa"/>
            <w:vAlign w:val="center"/>
          </w:tcPr>
          <w:p>
            <w:pPr>
              <w:pStyle w:val="0"/>
              <w:jc w:val="center"/>
              <w:rPr>
                <w:rFonts w:hint="default" w:asciiTheme="minorEastAsia" w:hAnsiTheme="minorEastAsia" w:eastAsiaTheme="minorEastAsia"/>
              </w:rPr>
            </w:pPr>
          </w:p>
        </w:tc>
        <w:tc>
          <w:tcPr>
            <w:tcW w:w="672" w:type="dxa"/>
            <w:vAlign w:val="center"/>
          </w:tcPr>
          <w:p>
            <w:pPr>
              <w:pStyle w:val="0"/>
              <w:jc w:val="center"/>
              <w:rPr>
                <w:rFonts w:hint="default" w:asciiTheme="minorEastAsia" w:hAnsiTheme="minorEastAsia" w:eastAsiaTheme="minorEastAsia"/>
              </w:rPr>
            </w:pPr>
          </w:p>
        </w:tc>
        <w:tc>
          <w:tcPr>
            <w:tcW w:w="788" w:type="dxa"/>
            <w:vAlign w:val="center"/>
          </w:tcPr>
          <w:p>
            <w:pPr>
              <w:pStyle w:val="0"/>
              <w:jc w:val="center"/>
              <w:rPr>
                <w:rFonts w:hint="default" w:asciiTheme="minorEastAsia" w:hAnsiTheme="minorEastAsia" w:eastAsiaTheme="minorEastAsia"/>
              </w:rPr>
            </w:pPr>
          </w:p>
        </w:tc>
        <w:tc>
          <w:tcPr>
            <w:tcW w:w="5670"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pacing w:val="1"/>
                <w:w w:val="90"/>
                <w:kern w:val="0"/>
                <w:sz w:val="18"/>
                <w:fitText w:val="1144" w:id="16"/>
              </w:rPr>
              <w:t>所在地又は住</w:t>
            </w:r>
            <w:r>
              <w:rPr>
                <w:rFonts w:hint="eastAsia" w:asciiTheme="minorEastAsia" w:hAnsiTheme="minorEastAsia" w:eastAsiaTheme="minorEastAsia"/>
                <w:spacing w:val="0"/>
                <w:w w:val="90"/>
                <w:kern w:val="0"/>
                <w:sz w:val="18"/>
                <w:fitText w:val="1144" w:id="16"/>
              </w:rPr>
              <w:t>所</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sz w:val="18"/>
              </w:rPr>
            </w:pPr>
            <w:r>
              <w:rPr>
                <w:rFonts w:hint="eastAsia" w:asciiTheme="minorEastAsia" w:hAnsiTheme="minorEastAsia" w:eastAsiaTheme="minorEastAsia"/>
                <w:spacing w:val="6"/>
                <w:kern w:val="0"/>
                <w:sz w:val="18"/>
                <w:fitText w:val="1145" w:id="17"/>
              </w:rPr>
              <w:t>商号又は名</w:t>
            </w:r>
            <w:r>
              <w:rPr>
                <w:rFonts w:hint="eastAsia" w:asciiTheme="minorEastAsia" w:hAnsiTheme="minorEastAsia" w:eastAsiaTheme="minorEastAsia"/>
                <w:spacing w:val="2"/>
                <w:kern w:val="0"/>
                <w:sz w:val="18"/>
                <w:fitText w:val="1145" w:id="17"/>
              </w:rPr>
              <w:t>称</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rPr>
            </w:pPr>
            <w:r>
              <w:rPr>
                <w:rFonts w:hint="eastAsia" w:asciiTheme="minorEastAsia" w:hAnsiTheme="minorEastAsia" w:eastAsiaTheme="minorEastAsia"/>
                <w:spacing w:val="1"/>
                <w:w w:val="90"/>
                <w:kern w:val="0"/>
                <w:sz w:val="18"/>
                <w:fitText w:val="1145" w:id="18"/>
              </w:rPr>
              <w:t>代表者職・氏</w:t>
            </w:r>
            <w:r>
              <w:rPr>
                <w:rFonts w:hint="eastAsia" w:asciiTheme="minorEastAsia" w:hAnsiTheme="minorEastAsia" w:eastAsiaTheme="minorEastAsia"/>
                <w:spacing w:val="0"/>
                <w:w w:val="90"/>
                <w:kern w:val="0"/>
                <w:sz w:val="18"/>
                <w:fitText w:val="1145" w:id="18"/>
              </w:rPr>
              <w:t>名</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印</w:t>
            </w:r>
          </w:p>
        </w:tc>
      </w:tr>
      <w:tr>
        <w:trPr>
          <w:cantSplit/>
          <w:trHeight w:val="960" w:hRule="atLeast"/>
        </w:trPr>
        <w:tc>
          <w:tcPr>
            <w:tcW w:w="385"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４</w:t>
            </w:r>
          </w:p>
        </w:tc>
        <w:tc>
          <w:tcPr>
            <w:tcW w:w="387" w:type="dxa"/>
            <w:vAlign w:val="center"/>
          </w:tcPr>
          <w:p>
            <w:pPr>
              <w:pStyle w:val="0"/>
              <w:jc w:val="center"/>
              <w:rPr>
                <w:rFonts w:hint="default" w:asciiTheme="minorEastAsia" w:hAnsiTheme="minorEastAsia" w:eastAsiaTheme="minorEastAsia"/>
              </w:rPr>
            </w:pPr>
          </w:p>
        </w:tc>
        <w:tc>
          <w:tcPr>
            <w:tcW w:w="387" w:type="dxa"/>
            <w:vAlign w:val="center"/>
          </w:tcPr>
          <w:p>
            <w:pPr>
              <w:pStyle w:val="0"/>
              <w:jc w:val="center"/>
              <w:rPr>
                <w:rFonts w:hint="default" w:asciiTheme="minorEastAsia" w:hAnsiTheme="minorEastAsia" w:eastAsiaTheme="minorEastAsia"/>
              </w:rPr>
            </w:pPr>
          </w:p>
        </w:tc>
        <w:tc>
          <w:tcPr>
            <w:tcW w:w="672" w:type="dxa"/>
            <w:vAlign w:val="center"/>
          </w:tcPr>
          <w:p>
            <w:pPr>
              <w:pStyle w:val="0"/>
              <w:jc w:val="center"/>
              <w:rPr>
                <w:rFonts w:hint="default" w:asciiTheme="minorEastAsia" w:hAnsiTheme="minorEastAsia" w:eastAsiaTheme="minorEastAsia"/>
              </w:rPr>
            </w:pPr>
          </w:p>
        </w:tc>
        <w:tc>
          <w:tcPr>
            <w:tcW w:w="672" w:type="dxa"/>
            <w:vAlign w:val="center"/>
          </w:tcPr>
          <w:p>
            <w:pPr>
              <w:pStyle w:val="0"/>
              <w:jc w:val="center"/>
              <w:rPr>
                <w:rFonts w:hint="default" w:asciiTheme="minorEastAsia" w:hAnsiTheme="minorEastAsia" w:eastAsiaTheme="minorEastAsia"/>
              </w:rPr>
            </w:pPr>
          </w:p>
        </w:tc>
        <w:tc>
          <w:tcPr>
            <w:tcW w:w="788" w:type="dxa"/>
            <w:vAlign w:val="center"/>
          </w:tcPr>
          <w:p>
            <w:pPr>
              <w:pStyle w:val="0"/>
              <w:jc w:val="center"/>
              <w:rPr>
                <w:rFonts w:hint="default" w:asciiTheme="minorEastAsia" w:hAnsiTheme="minorEastAsia" w:eastAsiaTheme="minorEastAsia"/>
              </w:rPr>
            </w:pPr>
          </w:p>
        </w:tc>
        <w:tc>
          <w:tcPr>
            <w:tcW w:w="5670"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w w:val="90"/>
                <w:kern w:val="0"/>
                <w:sz w:val="18"/>
              </w:rPr>
              <w:t>所在地又は住</w:t>
            </w:r>
            <w:r>
              <w:rPr>
                <w:rFonts w:hint="eastAsia" w:asciiTheme="minorEastAsia" w:hAnsiTheme="minorEastAsia" w:eastAsiaTheme="minorEastAsia"/>
                <w:spacing w:val="491"/>
                <w:w w:val="90"/>
                <w:kern w:val="0"/>
                <w:sz w:val="18"/>
                <w:fitText w:val="1144" w:id="19"/>
              </w:rPr>
              <w:t>所</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sz w:val="18"/>
              </w:rPr>
            </w:pPr>
            <w:r>
              <w:rPr>
                <w:rFonts w:hint="eastAsia" w:asciiTheme="minorEastAsia" w:hAnsiTheme="minorEastAsia" w:eastAsiaTheme="minorEastAsia"/>
                <w:spacing w:val="6"/>
                <w:kern w:val="0"/>
                <w:sz w:val="18"/>
                <w:fitText w:val="1145" w:id="20"/>
              </w:rPr>
              <w:t>商号又は名</w:t>
            </w:r>
            <w:r>
              <w:rPr>
                <w:rFonts w:hint="eastAsia" w:asciiTheme="minorEastAsia" w:hAnsiTheme="minorEastAsia" w:eastAsiaTheme="minorEastAsia"/>
                <w:spacing w:val="2"/>
                <w:kern w:val="0"/>
                <w:sz w:val="18"/>
                <w:fitText w:val="1145" w:id="20"/>
              </w:rPr>
              <w:t>称</w:t>
            </w:r>
            <w:r>
              <w:rPr>
                <w:rFonts w:hint="eastAsia" w:asciiTheme="minorEastAsia" w:hAnsiTheme="minorEastAsia" w:eastAsiaTheme="minorEastAsia"/>
                <w:kern w:val="0"/>
                <w:sz w:val="18"/>
              </w:rPr>
              <w:t xml:space="preserve"> </w:t>
            </w:r>
          </w:p>
          <w:p>
            <w:pPr>
              <w:pStyle w:val="0"/>
              <w:rPr>
                <w:rFonts w:hint="default" w:asciiTheme="minorEastAsia" w:hAnsiTheme="minorEastAsia" w:eastAsiaTheme="minorEastAsia"/>
                <w:kern w:val="0"/>
                <w:sz w:val="18"/>
              </w:rPr>
            </w:pPr>
            <w:r>
              <w:rPr>
                <w:rFonts w:hint="eastAsia" w:asciiTheme="minorEastAsia" w:hAnsiTheme="minorEastAsia" w:eastAsiaTheme="minorEastAsia"/>
                <w:spacing w:val="1"/>
                <w:w w:val="90"/>
                <w:kern w:val="0"/>
                <w:sz w:val="18"/>
                <w:fitText w:val="1145" w:id="21"/>
              </w:rPr>
              <w:t>代表者職・氏</w:t>
            </w:r>
            <w:r>
              <w:rPr>
                <w:rFonts w:hint="eastAsia" w:asciiTheme="minorEastAsia" w:hAnsiTheme="minorEastAsia" w:eastAsiaTheme="minorEastAsia"/>
                <w:spacing w:val="0"/>
                <w:w w:val="90"/>
                <w:kern w:val="0"/>
                <w:sz w:val="18"/>
                <w:fitText w:val="1145" w:id="21"/>
              </w:rPr>
              <w:t>名</w:t>
            </w:r>
            <w:r>
              <w:rPr>
                <w:rFonts w:hint="eastAsia" w:asciiTheme="minorEastAsia" w:hAnsiTheme="minorEastAsia" w:eastAsiaTheme="minorEastAsia"/>
                <w:sz w:val="18"/>
              </w:rPr>
              <w:t>　　　　　　　　　　　　　　</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　　印</w:t>
            </w:r>
          </w:p>
        </w:tc>
      </w:tr>
    </w:tbl>
    <w:p>
      <w:pPr>
        <w:pStyle w:val="0"/>
        <w:tabs>
          <w:tab w:val="left" w:leader="none" w:pos="8073"/>
          <w:tab w:val="left" w:leader="middleDot" w:pos="8177"/>
        </w:tabs>
        <w:ind w:left="180" w:hanging="180" w:hangingChars="100"/>
        <w:rPr>
          <w:rFonts w:hint="default" w:asciiTheme="minorEastAsia" w:hAnsiTheme="minorEastAsia" w:eastAsiaTheme="minorEastAsia"/>
          <w:sz w:val="18"/>
        </w:rPr>
      </w:pPr>
      <w:r>
        <w:rPr>
          <w:rFonts w:hint="default" w:asciiTheme="minorEastAsia" w:hAnsiTheme="minorEastAsia" w:eastAsiaTheme="minorEastAsia"/>
          <w:sz w:val="18"/>
        </w:rPr>
        <w:t>＊</w:t>
      </w:r>
      <w:r>
        <w:rPr>
          <w:rFonts w:hint="eastAsia" w:asciiTheme="minorEastAsia" w:hAnsiTheme="minorEastAsia" w:eastAsiaTheme="minorEastAsia"/>
          <w:sz w:val="18"/>
        </w:rPr>
        <w:t>代表企業及び</w:t>
      </w:r>
      <w:r>
        <w:rPr>
          <w:rFonts w:hint="default" w:asciiTheme="minorEastAsia" w:hAnsiTheme="minorEastAsia" w:eastAsiaTheme="minorEastAsia"/>
          <w:sz w:val="18"/>
        </w:rPr>
        <w:t>各構成</w:t>
      </w:r>
      <w:r>
        <w:rPr>
          <w:rFonts w:hint="eastAsia" w:asciiTheme="minorEastAsia" w:hAnsiTheme="minorEastAsia" w:eastAsiaTheme="minorEastAsia"/>
          <w:sz w:val="18"/>
        </w:rPr>
        <w:t>企業</w:t>
      </w:r>
      <w:r>
        <w:rPr>
          <w:rFonts w:hint="default" w:asciiTheme="minorEastAsia" w:hAnsiTheme="minorEastAsia" w:eastAsiaTheme="minorEastAsia"/>
          <w:sz w:val="18"/>
        </w:rPr>
        <w:t>が、</w:t>
      </w:r>
      <w:r>
        <w:rPr>
          <w:rFonts w:hint="eastAsia" w:asciiTheme="minorEastAsia" w:hAnsiTheme="minorEastAsia" w:eastAsiaTheme="minorEastAsia"/>
          <w:sz w:val="18"/>
        </w:rPr>
        <w:t>備えるべき入札参加資格要件</w:t>
      </w:r>
      <w:r>
        <w:rPr>
          <w:rFonts w:hint="default" w:asciiTheme="minorEastAsia" w:hAnsiTheme="minorEastAsia" w:eastAsiaTheme="minorEastAsia"/>
          <w:sz w:val="18"/>
        </w:rPr>
        <w:t>を満たしていることを必ず確認してください。</w:t>
      </w:r>
    </w:p>
    <w:p>
      <w:pPr>
        <w:pStyle w:val="0"/>
        <w:tabs>
          <w:tab w:val="left" w:leader="none" w:pos="8073"/>
          <w:tab w:val="left" w:leader="middleDot" w:pos="8177"/>
        </w:tabs>
        <w:ind w:left="180" w:hanging="180" w:hangingChars="10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default" w:asciiTheme="minorEastAsia" w:hAnsiTheme="minorEastAsia" w:eastAsiaTheme="minorEastAsia"/>
          <w:sz w:val="18"/>
        </w:rPr>
        <w:t>行が不足する場合には、適宜追加してください。なお、</w:t>
      </w:r>
      <w:r>
        <w:rPr>
          <w:rFonts w:hint="eastAsia" w:asciiTheme="minorEastAsia" w:hAnsiTheme="minorEastAsia" w:eastAsiaTheme="minorEastAsia"/>
          <w:sz w:val="18"/>
        </w:rPr>
        <w:t>1</w:t>
      </w:r>
      <w:r>
        <w:rPr>
          <w:rFonts w:hint="default" w:asciiTheme="minorEastAsia" w:hAnsiTheme="minorEastAsia" w:eastAsiaTheme="minorEastAsia"/>
          <w:sz w:val="18"/>
        </w:rPr>
        <w:t>枚に収まらない場合は、本様式に準じて追加作成してください。</w:t>
      </w:r>
    </w:p>
    <w:p>
      <w:pPr>
        <w:pStyle w:val="0"/>
        <w:ind w:left="180" w:hanging="180" w:hangingChars="100"/>
        <w:rPr>
          <w:rFonts w:hint="default" w:asciiTheme="minorEastAsia" w:hAnsiTheme="minorEastAsia" w:eastAsiaTheme="minorEastAsia"/>
          <w:sz w:val="18"/>
        </w:rPr>
      </w:pPr>
      <w:r>
        <w:rPr>
          <w:rFonts w:hint="default" w:asciiTheme="minorEastAsia" w:hAnsiTheme="minorEastAsia" w:eastAsiaTheme="minorEastAsia"/>
          <w:sz w:val="18"/>
        </w:rPr>
        <w:t>＊役割欄には、代表企業、構成企業の区別及び設計企業、</w:t>
      </w:r>
      <w:r>
        <w:rPr>
          <w:rFonts w:hint="eastAsia" w:asciiTheme="minorEastAsia" w:hAnsiTheme="minorEastAsia" w:eastAsiaTheme="minorEastAsia"/>
          <w:sz w:val="18"/>
        </w:rPr>
        <w:t>工事監理企業、建設</w:t>
      </w:r>
      <w:r>
        <w:rPr>
          <w:rFonts w:hint="default" w:asciiTheme="minorEastAsia" w:hAnsiTheme="minorEastAsia" w:eastAsiaTheme="minorEastAsia"/>
          <w:sz w:val="18"/>
        </w:rPr>
        <w:t>企業</w:t>
      </w:r>
      <w:r>
        <w:rPr>
          <w:rFonts w:hint="eastAsia" w:asciiTheme="minorEastAsia" w:hAnsiTheme="minorEastAsia" w:eastAsiaTheme="minorEastAsia"/>
          <w:sz w:val="18"/>
        </w:rPr>
        <w:t>（設計主体、電気設備、機械設備）の</w:t>
      </w:r>
      <w:r>
        <w:rPr>
          <w:rFonts w:hint="default" w:asciiTheme="minorEastAsia" w:hAnsiTheme="minorEastAsia" w:eastAsiaTheme="minorEastAsia"/>
          <w:sz w:val="18"/>
        </w:rPr>
        <w:t>区別を記載してください。</w:t>
      </w:r>
    </w:p>
    <w:p>
      <w:pPr>
        <w:pStyle w:val="0"/>
        <w:ind w:left="180" w:hanging="180" w:hangingChars="100"/>
        <w:rPr>
          <w:rFonts w:hint="eastAsia" w:asciiTheme="minorEastAsia" w:hAnsiTheme="minorEastAsia" w:eastAsiaTheme="minorEastAsia"/>
        </w:rPr>
      </w:pPr>
      <w:r>
        <w:rPr>
          <w:rFonts w:hint="default" w:asciiTheme="minorEastAsia" w:hAnsiTheme="minorEastAsia" w:eastAsiaTheme="minorEastAsia"/>
          <w:sz w:val="18"/>
        </w:rPr>
        <w:t>＊</w:t>
      </w:r>
      <w:r>
        <w:rPr>
          <w:rFonts w:hint="eastAsia" w:asciiTheme="minorEastAsia" w:hAnsiTheme="minorEastAsia" w:eastAsiaTheme="minorEastAsia"/>
          <w:sz w:val="18"/>
        </w:rPr>
        <w:t>共同企業体協定書の副本を添付してください。</w:t>
      </w:r>
    </w:p>
    <w:p>
      <w:pPr>
        <w:rPr>
          <w:rFonts w:hint="eastAsia"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（様式２－３）</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入札参加者構成表及び役割分担表</w:t>
      </w:r>
    </w:p>
    <w:p>
      <w:pPr>
        <w:pStyle w:val="0"/>
        <w:rPr>
          <w:rFonts w:hint="default" w:asciiTheme="minorEastAsia" w:hAnsiTheme="minorEastAsia" w:eastAsiaTheme="minorEastAsia"/>
        </w:rPr>
      </w:pPr>
    </w:p>
    <w:tbl>
      <w:tblPr>
        <w:tblStyle w:val="11"/>
        <w:tblW w:w="91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178"/>
      </w:tblGrid>
      <w:tr>
        <w:trPr/>
        <w:tc>
          <w:tcPr>
            <w:tcW w:w="9728"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代表企業</w:t>
            </w:r>
          </w:p>
        </w:tc>
      </w:tr>
      <w:tr>
        <w:trPr>
          <w:trHeight w:val="3032" w:hRule="atLeast"/>
        </w:trPr>
        <w:tc>
          <w:tcPr>
            <w:tcW w:w="9728" w:type="dxa"/>
            <w:vAlign w:val="top"/>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所在地又は住所　</w:t>
            </w:r>
          </w:p>
          <w:p>
            <w:pPr>
              <w:pStyle w:val="0"/>
              <w:ind w:firstLine="230" w:firstLineChars="100"/>
              <w:rPr>
                <w:rFonts w:hint="default" w:asciiTheme="minorEastAsia" w:hAnsiTheme="minorEastAsia" w:eastAsiaTheme="minorEastAsia"/>
              </w:rPr>
            </w:pPr>
            <w:r>
              <w:rPr>
                <w:rFonts w:hint="eastAsia" w:asciiTheme="minorEastAsia" w:hAnsiTheme="minorEastAsia" w:eastAsiaTheme="minorEastAsia"/>
                <w:spacing w:val="21"/>
                <w:kern w:val="0"/>
                <w:fitText w:val="1470" w:id="22"/>
              </w:rPr>
              <w:t>商号又は名</w:t>
            </w:r>
            <w:r>
              <w:rPr>
                <w:rFonts w:hint="eastAsia" w:asciiTheme="minorEastAsia" w:hAnsiTheme="minorEastAsia" w:eastAsiaTheme="minorEastAsia"/>
                <w:spacing w:val="25"/>
                <w:kern w:val="0"/>
                <w:fitText w:val="1470" w:id="22"/>
              </w:rPr>
              <w:t>称</w:t>
            </w:r>
            <w:r>
              <w:rPr>
                <w:rFonts w:hint="eastAsia" w:asciiTheme="minorEastAsia" w:hAnsiTheme="minorEastAsia" w:eastAsiaTheme="minorEastAsia"/>
              </w:rPr>
              <w:t>　</w:t>
            </w:r>
          </w:p>
          <w:p>
            <w:pPr>
              <w:pStyle w:val="0"/>
              <w:ind w:firstLine="840" w:firstLineChars="400"/>
              <w:rPr>
                <w:rFonts w:hint="default" w:asciiTheme="minorEastAsia" w:hAnsiTheme="minorEastAsia" w:eastAsiaTheme="minorEastAsia"/>
              </w:rPr>
            </w:pPr>
            <w:r>
              <w:rPr>
                <w:rFonts w:hint="eastAsia" w:asciiTheme="minorEastAsia" w:hAnsiTheme="minorEastAsia" w:eastAsiaTheme="minorEastAsia"/>
              </w:rPr>
              <w:t>代表者名　</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担当者　氏　名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　属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所在地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電話番号　　　　　　　　　　　　　ファックス番号</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メールアドレス</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本業務における役割：</w:t>
            </w:r>
          </w:p>
        </w:tc>
      </w:tr>
      <w:tr>
        <w:trPr/>
        <w:tc>
          <w:tcPr>
            <w:tcW w:w="9728"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構成企業</w:t>
            </w:r>
          </w:p>
        </w:tc>
      </w:tr>
      <w:tr>
        <w:trPr>
          <w:trHeight w:val="3031" w:hRule="atLeast"/>
        </w:trPr>
        <w:tc>
          <w:tcPr>
            <w:tcW w:w="9728" w:type="dxa"/>
            <w:vAlign w:val="top"/>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所在地又は住所　</w:t>
            </w:r>
          </w:p>
          <w:p>
            <w:pPr>
              <w:pStyle w:val="0"/>
              <w:ind w:firstLine="230" w:firstLineChars="100"/>
              <w:rPr>
                <w:rFonts w:hint="default" w:asciiTheme="minorEastAsia" w:hAnsiTheme="minorEastAsia" w:eastAsiaTheme="minorEastAsia"/>
              </w:rPr>
            </w:pPr>
            <w:r>
              <w:rPr>
                <w:rFonts w:hint="eastAsia" w:asciiTheme="minorEastAsia" w:hAnsiTheme="minorEastAsia" w:eastAsiaTheme="minorEastAsia"/>
                <w:spacing w:val="21"/>
                <w:kern w:val="0"/>
                <w:fitText w:val="1470" w:id="23"/>
              </w:rPr>
              <w:t>商号又は名</w:t>
            </w:r>
            <w:r>
              <w:rPr>
                <w:rFonts w:hint="eastAsia" w:asciiTheme="minorEastAsia" w:hAnsiTheme="minorEastAsia" w:eastAsiaTheme="minorEastAsia"/>
                <w:spacing w:val="25"/>
                <w:kern w:val="0"/>
                <w:fitText w:val="1470" w:id="23"/>
              </w:rPr>
              <w:t>称</w:t>
            </w:r>
            <w:r>
              <w:rPr>
                <w:rFonts w:hint="eastAsia" w:asciiTheme="minorEastAsia" w:hAnsiTheme="minorEastAsia" w:eastAsiaTheme="minorEastAsia"/>
              </w:rPr>
              <w:t>　</w:t>
            </w:r>
          </w:p>
          <w:p>
            <w:pPr>
              <w:pStyle w:val="0"/>
              <w:ind w:firstLine="840" w:firstLineChars="400"/>
              <w:rPr>
                <w:rFonts w:hint="default" w:asciiTheme="minorEastAsia" w:hAnsiTheme="minorEastAsia" w:eastAsiaTheme="minorEastAsia"/>
              </w:rPr>
            </w:pPr>
            <w:r>
              <w:rPr>
                <w:rFonts w:hint="eastAsia" w:asciiTheme="minorEastAsia" w:hAnsiTheme="minorEastAsia" w:eastAsiaTheme="minorEastAsia"/>
              </w:rPr>
              <w:t>代表者名　</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担当者　氏　名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　属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所在地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電話番号　　　　　　　　　　　　　ファックス番号</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メールアドレス</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本業務における役割：</w:t>
            </w:r>
          </w:p>
        </w:tc>
      </w:tr>
      <w:tr>
        <w:trPr/>
        <w:tc>
          <w:tcPr>
            <w:tcW w:w="9728"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構成企業</w:t>
            </w:r>
          </w:p>
        </w:tc>
      </w:tr>
      <w:tr>
        <w:trPr>
          <w:trHeight w:val="3044" w:hRule="atLeast"/>
        </w:trPr>
        <w:tc>
          <w:tcPr>
            <w:tcW w:w="9728" w:type="dxa"/>
            <w:vAlign w:val="top"/>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所在地又は住所　</w:t>
            </w:r>
          </w:p>
          <w:p>
            <w:pPr>
              <w:pStyle w:val="0"/>
              <w:ind w:firstLine="230" w:firstLineChars="100"/>
              <w:rPr>
                <w:rFonts w:hint="default" w:asciiTheme="minorEastAsia" w:hAnsiTheme="minorEastAsia" w:eastAsiaTheme="minorEastAsia"/>
              </w:rPr>
            </w:pPr>
            <w:r>
              <w:rPr>
                <w:rFonts w:hint="eastAsia" w:asciiTheme="minorEastAsia" w:hAnsiTheme="minorEastAsia" w:eastAsiaTheme="minorEastAsia"/>
                <w:spacing w:val="21"/>
                <w:kern w:val="0"/>
                <w:fitText w:val="1470" w:id="24"/>
              </w:rPr>
              <w:t>商号又は名</w:t>
            </w:r>
            <w:r>
              <w:rPr>
                <w:rFonts w:hint="eastAsia" w:asciiTheme="minorEastAsia" w:hAnsiTheme="minorEastAsia" w:eastAsiaTheme="minorEastAsia"/>
                <w:spacing w:val="25"/>
                <w:kern w:val="0"/>
                <w:fitText w:val="1470" w:id="24"/>
              </w:rPr>
              <w:t>称</w:t>
            </w:r>
            <w:r>
              <w:rPr>
                <w:rFonts w:hint="eastAsia" w:asciiTheme="minorEastAsia" w:hAnsiTheme="minorEastAsia" w:eastAsiaTheme="minorEastAsia"/>
              </w:rPr>
              <w:t>　</w:t>
            </w:r>
          </w:p>
          <w:p>
            <w:pPr>
              <w:pStyle w:val="0"/>
              <w:ind w:firstLine="840" w:firstLineChars="400"/>
              <w:rPr>
                <w:rFonts w:hint="default" w:asciiTheme="minorEastAsia" w:hAnsiTheme="minorEastAsia" w:eastAsiaTheme="minorEastAsia"/>
              </w:rPr>
            </w:pPr>
            <w:r>
              <w:rPr>
                <w:rFonts w:hint="eastAsia" w:asciiTheme="minorEastAsia" w:hAnsiTheme="minorEastAsia" w:eastAsiaTheme="minorEastAsia"/>
              </w:rPr>
              <w:t>代表者名　</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担当者　氏　名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　属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所在地　</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電話番号　　　　　　　　　　　　　ファックス番号</w:t>
            </w:r>
          </w:p>
          <w:p>
            <w:pPr>
              <w:pStyle w:val="0"/>
              <w:ind w:firstLine="1050" w:firstLineChars="500"/>
              <w:rPr>
                <w:rFonts w:hint="default" w:asciiTheme="minorEastAsia" w:hAnsiTheme="minorEastAsia" w:eastAsiaTheme="minorEastAsia"/>
              </w:rPr>
            </w:pPr>
            <w:r>
              <w:rPr>
                <w:rFonts w:hint="eastAsia" w:asciiTheme="minorEastAsia" w:hAnsiTheme="minorEastAsia" w:eastAsiaTheme="minorEastAsia"/>
              </w:rPr>
              <w:t>メールアドレス</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本業務における役割：</w:t>
            </w:r>
          </w:p>
        </w:tc>
      </w:tr>
    </w:tbl>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記入欄が不足する場合は、適宜、本様式に準じて作成・追加してください。</w:t>
      </w:r>
    </w:p>
    <w:p>
      <w:pPr>
        <w:pStyle w:val="0"/>
        <w:ind w:left="540" w:hanging="540" w:hangingChars="300"/>
        <w:rPr>
          <w:rFonts w:hint="default" w:asciiTheme="minorEastAsia" w:hAnsiTheme="minorEastAsia" w:eastAsiaTheme="minorEastAsia"/>
          <w:sz w:val="18"/>
        </w:rPr>
      </w:pPr>
    </w:p>
    <w:p>
      <w:pPr>
        <w:pStyle w:val="0"/>
        <w:ind w:left="630" w:hanging="630" w:hangingChars="30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bookmarkStart w:id="0" w:name="_Hlk113281607"/>
      <w:r>
        <w:rPr>
          <w:rFonts w:hint="eastAsia" w:asciiTheme="minorEastAsia" w:hAnsiTheme="minorEastAsia" w:eastAsiaTheme="minorEastAsia"/>
        </w:rPr>
        <w:t>（様式２－４）</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設計業務（管理技術者）　資格調書</w:t>
      </w:r>
    </w:p>
    <w:tbl>
      <w:tblPr>
        <w:tblStyle w:val="11"/>
        <w:tblW w:w="89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2571"/>
        <w:gridCol w:w="1680"/>
        <w:gridCol w:w="1819"/>
      </w:tblGrid>
      <w:tr>
        <w:trPr>
          <w:trHeight w:val="644" w:hRule="atLeast"/>
        </w:trPr>
        <w:tc>
          <w:tcPr>
            <w:tcW w:w="2835"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bookmarkStart w:id="1" w:name="_Hlk113004594"/>
            <w:r>
              <w:rPr>
                <w:rFonts w:hint="eastAsia" w:asciiTheme="minorEastAsia" w:hAnsiTheme="minorEastAsia" w:eastAsiaTheme="minorEastAsia"/>
                <w:kern w:val="20"/>
              </w:rPr>
              <w:t>資格者保有の企業名</w:t>
            </w:r>
            <w:bookmarkEnd w:id="1"/>
          </w:p>
        </w:tc>
        <w:tc>
          <w:tcPr>
            <w:tcW w:w="6070"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r>
              <w:rPr>
                <w:rFonts w:hint="eastAsia" w:asciiTheme="minorEastAsia" w:hAnsiTheme="minorEastAsia" w:eastAsiaTheme="minorEastAsia"/>
                <w:kern w:val="20"/>
              </w:rPr>
              <w:t>上記企業の代表者名</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r>
              <w:rPr>
                <w:rFonts w:hint="eastAsia" w:asciiTheme="minorEastAsia" w:hAnsiTheme="minorEastAsia" w:eastAsiaTheme="minorEastAsia"/>
                <w:kern w:val="20"/>
              </w:rPr>
              <w:t>上記企業本店の所在地又は住所</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r>
              <w:rPr>
                <w:rFonts w:hint="eastAsia" w:asciiTheme="minorEastAsia" w:hAnsiTheme="minorEastAsia" w:eastAsiaTheme="minorEastAsia"/>
                <w:kern w:val="20"/>
              </w:rPr>
              <w:t>上記企業の</w:t>
            </w:r>
          </w:p>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r>
              <w:rPr>
                <w:rFonts w:hint="eastAsia" w:asciiTheme="minorEastAsia" w:hAnsiTheme="minorEastAsia" w:eastAsiaTheme="minorEastAsia"/>
                <w:kern w:val="20"/>
              </w:rPr>
              <w:t>一級建築士事務所登録番号</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kern w:val="20"/>
              </w:rPr>
            </w:pPr>
          </w:p>
        </w:tc>
      </w:tr>
      <w:tr>
        <w:trPr>
          <w:trHeight w:val="644" w:hRule="atLeast"/>
        </w:trPr>
        <w:tc>
          <w:tcPr>
            <w:tcW w:w="283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上記企業の業務実績</w:t>
            </w:r>
          </w:p>
        </w:tc>
        <w:tc>
          <w:tcPr>
            <w:tcW w:w="6070"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過去</w:t>
            </w:r>
            <w:r>
              <w:rPr>
                <w:rFonts w:hint="eastAsia" w:asciiTheme="minorEastAsia" w:hAnsiTheme="minorEastAsia" w:eastAsiaTheme="minorEastAsia"/>
                <w:color w:val="auto"/>
              </w:rPr>
              <w:t>15</w:t>
            </w:r>
            <w:r>
              <w:rPr>
                <w:rFonts w:hint="eastAsia" w:asciiTheme="minorEastAsia" w:hAnsiTheme="minorEastAsia" w:eastAsiaTheme="minorEastAsia"/>
                <w:color w:val="auto"/>
              </w:rPr>
              <w:t>年間に完成した新築物件で地上３階建以上、かつ、延べ床面積</w:t>
            </w:r>
            <w:r>
              <w:rPr>
                <w:rFonts w:hint="eastAsia" w:asciiTheme="minorEastAsia" w:hAnsiTheme="minorEastAsia" w:eastAsiaTheme="minorEastAsia"/>
                <w:color w:val="auto"/>
              </w:rPr>
              <w:t>1,000</w:t>
            </w:r>
            <w:r>
              <w:rPr>
                <w:rFonts w:hint="eastAsia" w:asciiTheme="minorEastAsia" w:hAnsiTheme="minorEastAsia" w:eastAsiaTheme="minorEastAsia"/>
                <w:color w:val="auto"/>
              </w:rPr>
              <w:t>㎡以上の建物を設計した実績：</w:t>
            </w:r>
          </w:p>
          <w:p>
            <w:pPr>
              <w:pStyle w:val="0"/>
              <w:rPr>
                <w:rFonts w:hint="default"/>
                <w:color w:val="auto"/>
              </w:rPr>
            </w:pPr>
            <w:r>
              <w:rPr>
                <w:rFonts w:hint="eastAsia"/>
                <w:color w:val="auto"/>
              </w:rPr>
              <w:t>・</w:t>
            </w:r>
          </w:p>
        </w:tc>
      </w:tr>
      <w:tr>
        <w:trPr>
          <w:trHeight w:val="644" w:hRule="atLeast"/>
        </w:trPr>
        <w:tc>
          <w:tcPr>
            <w:tcW w:w="2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color w:val="auto"/>
              </w:rPr>
            </w:pPr>
            <w:r>
              <w:rPr>
                <w:rFonts w:hint="eastAsia" w:asciiTheme="minorEastAsia" w:hAnsiTheme="minorEastAsia" w:eastAsiaTheme="minorEastAsia"/>
                <w:color w:val="auto"/>
                <w:kern w:val="20"/>
              </w:rPr>
              <w:t>配置予定</w:t>
            </w:r>
            <w:r>
              <w:rPr>
                <w:rFonts w:hint="eastAsia"/>
                <w:color w:val="auto"/>
              </w:rPr>
              <w:t>（管理技術者予定）</w:t>
            </w:r>
          </w:p>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の資格者の氏名</w:t>
            </w:r>
          </w:p>
        </w:tc>
        <w:tc>
          <w:tcPr>
            <w:tcW w:w="607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資格者の役職</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30"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bookmarkStart w:id="2" w:name="_Hlk112751848"/>
            <w:r>
              <w:rPr>
                <w:rFonts w:hint="eastAsia" w:asciiTheme="minorEastAsia" w:hAnsiTheme="minorEastAsia" w:eastAsiaTheme="minorEastAsia"/>
                <w:color w:val="auto"/>
              </w:rPr>
              <w:t>雇用期間</w:t>
            </w:r>
            <w:bookmarkEnd w:id="2"/>
          </w:p>
        </w:tc>
        <w:tc>
          <w:tcPr>
            <w:tcW w:w="2571" w:type="dxa"/>
            <w:shd w:val="clear" w:color="auto" w:fill="auto"/>
            <w:vAlign w:val="center"/>
          </w:tcPr>
          <w:p>
            <w:pPr>
              <w:pStyle w:val="0"/>
              <w:ind w:left="210" w:hanging="210" w:hangingChars="100"/>
              <w:rPr>
                <w:rFonts w:hint="default" w:asciiTheme="minorEastAsia" w:hAnsiTheme="minorEastAsia" w:eastAsiaTheme="minorEastAsia"/>
                <w:color w:val="auto"/>
              </w:rPr>
            </w:pPr>
          </w:p>
        </w:tc>
        <w:tc>
          <w:tcPr>
            <w:tcW w:w="1680" w:type="dxa"/>
            <w:shd w:val="clear" w:color="auto" w:fill="auto"/>
            <w:vAlign w:val="center"/>
          </w:tcPr>
          <w:p>
            <w:pPr>
              <w:pStyle w:val="0"/>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実務経験年数</w:t>
            </w:r>
          </w:p>
        </w:tc>
        <w:tc>
          <w:tcPr>
            <w:tcW w:w="181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配置予定資格者の</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一級建築士資格</w:t>
            </w:r>
            <w:r>
              <w:rPr>
                <w:rFonts w:hint="eastAsia" w:asciiTheme="minorEastAsia" w:hAnsiTheme="minorEastAsia" w:eastAsiaTheme="minorEastAsia"/>
                <w:color w:val="auto"/>
                <w:kern w:val="20"/>
              </w:rPr>
              <w:t>登録番号</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配置予定資格者が所有する</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その他の資格</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kern w:val="20"/>
              </w:rPr>
              <w:t>上記</w:t>
            </w:r>
            <w:del w:id="3" w:author="作成者">
              <w:r>
                <w:rPr>
                  <w:rFonts w:hint="eastAsia" w:asciiTheme="minorEastAsia" w:hAnsiTheme="minorEastAsia" w:eastAsiaTheme="minorEastAsia"/>
                  <w:color w:val="auto"/>
                  <w:kern w:val="20"/>
                </w:rPr>
                <w:delText>企業</w:delText>
              </w:r>
            </w:del>
            <w:ins w:id="4" w:author="作成者">
              <w:r>
                <w:rPr>
                  <w:rFonts w:hint="eastAsia" w:asciiTheme="minorEastAsia" w:hAnsiTheme="minorEastAsia" w:eastAsiaTheme="minorEastAsia"/>
                  <w:color w:val="auto"/>
                  <w:kern w:val="20"/>
                </w:rPr>
                <w:t>資格者</w:t>
              </w:r>
            </w:ins>
            <w:r>
              <w:rPr>
                <w:rFonts w:hint="eastAsia" w:asciiTheme="minorEastAsia" w:hAnsiTheme="minorEastAsia" w:eastAsiaTheme="minorEastAsia"/>
                <w:color w:val="auto"/>
                <w:kern w:val="20"/>
              </w:rPr>
              <w:t>の業務実績</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過去</w:t>
            </w:r>
            <w:r>
              <w:rPr>
                <w:rFonts w:hint="eastAsia" w:asciiTheme="minorEastAsia" w:hAnsiTheme="minorEastAsia" w:eastAsiaTheme="minorEastAsia"/>
                <w:color w:val="auto"/>
              </w:rPr>
              <w:t>15</w:t>
            </w:r>
            <w:r>
              <w:rPr>
                <w:rFonts w:hint="eastAsia" w:asciiTheme="minorEastAsia" w:hAnsiTheme="minorEastAsia" w:eastAsiaTheme="minorEastAsia"/>
                <w:color w:val="auto"/>
              </w:rPr>
              <w:t>年間に完成した新築物件で地上３階建以上、かつ、延べ床面積</w:t>
            </w:r>
            <w:r>
              <w:rPr>
                <w:rFonts w:hint="eastAsia" w:asciiTheme="minorEastAsia" w:hAnsiTheme="minorEastAsia" w:eastAsiaTheme="minorEastAsia"/>
                <w:color w:val="auto"/>
              </w:rPr>
              <w:t>1,000</w:t>
            </w:r>
            <w:r>
              <w:rPr>
                <w:rFonts w:hint="eastAsia" w:asciiTheme="minorEastAsia" w:hAnsiTheme="minorEastAsia" w:eastAsiaTheme="minorEastAsia"/>
                <w:color w:val="auto"/>
              </w:rPr>
              <w:t>㎡以上の建物を設計した実績：</w:t>
            </w:r>
          </w:p>
          <w:p>
            <w:pPr>
              <w:pStyle w:val="0"/>
              <w:rPr>
                <w:rFonts w:hint="default"/>
                <w:color w:val="auto"/>
              </w:rPr>
            </w:pPr>
            <w:r>
              <w:rPr>
                <w:rFonts w:hint="eastAsia"/>
                <w:color w:val="auto"/>
              </w:rPr>
              <w:t>・</w:t>
            </w:r>
          </w:p>
        </w:tc>
      </w:tr>
      <w:tr>
        <w:trPr>
          <w:trHeight w:val="666" w:hRule="atLeast"/>
        </w:trPr>
        <w:tc>
          <w:tcPr>
            <w:tcW w:w="2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highlight w:val="yellow"/>
              </w:rPr>
            </w:pPr>
            <w:r>
              <w:rPr>
                <w:rFonts w:hint="eastAsia" w:asciiTheme="minorEastAsia" w:hAnsiTheme="minorEastAsia" w:eastAsiaTheme="minorEastAsia"/>
              </w:rPr>
              <w:t>上記企業の構成員の氏名</w:t>
            </w:r>
          </w:p>
        </w:tc>
        <w:tc>
          <w:tcPr>
            <w:tcW w:w="607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highlight w:val="yellow"/>
              </w:rPr>
            </w:pPr>
          </w:p>
        </w:tc>
      </w:tr>
      <w:tr>
        <w:trPr>
          <w:trHeight w:val="632"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資格者の役職</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rPr>
            </w:pPr>
          </w:p>
        </w:tc>
      </w:tr>
      <w:tr>
        <w:trPr>
          <w:trHeight w:val="632"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雇用期間</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rPr>
            </w:pPr>
          </w:p>
        </w:tc>
      </w:tr>
      <w:tr>
        <w:trPr>
          <w:trHeight w:val="630"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上記構成員の</w:t>
            </w:r>
          </w:p>
          <w:p>
            <w:pPr>
              <w:pStyle w:val="0"/>
              <w:rPr>
                <w:rFonts w:hint="default" w:asciiTheme="minorEastAsia" w:hAnsiTheme="minorEastAsia" w:eastAsiaTheme="minorEastAsia"/>
              </w:rPr>
            </w:pPr>
            <w:r>
              <w:rPr>
                <w:rFonts w:hint="eastAsia" w:asciiTheme="minorEastAsia" w:hAnsiTheme="minorEastAsia" w:eastAsiaTheme="minorEastAsia"/>
              </w:rPr>
              <w:t>一級建築士資格</w:t>
            </w:r>
            <w:r>
              <w:rPr>
                <w:rFonts w:hint="eastAsia" w:asciiTheme="minorEastAsia" w:hAnsiTheme="minorEastAsia" w:eastAsiaTheme="minorEastAsia"/>
                <w:kern w:val="20"/>
              </w:rPr>
              <w:t>登録番号</w:t>
            </w:r>
          </w:p>
        </w:tc>
        <w:tc>
          <w:tcPr>
            <w:tcW w:w="2571" w:type="dxa"/>
            <w:shd w:val="clear" w:color="auto" w:fill="auto"/>
            <w:vAlign w:val="center"/>
          </w:tcPr>
          <w:p>
            <w:pPr>
              <w:pStyle w:val="0"/>
              <w:ind w:left="210" w:hanging="210" w:hangingChars="100"/>
              <w:rPr>
                <w:rFonts w:hint="default" w:asciiTheme="minorEastAsia" w:hAnsiTheme="minorEastAsia" w:eastAsiaTheme="minorEastAsia"/>
                <w:color w:val="FF0000"/>
              </w:rPr>
            </w:pPr>
          </w:p>
        </w:tc>
        <w:tc>
          <w:tcPr>
            <w:tcW w:w="1680" w:type="dxa"/>
            <w:shd w:val="clear" w:color="auto" w:fill="auto"/>
            <w:vAlign w:val="center"/>
          </w:tcPr>
          <w:p>
            <w:pPr>
              <w:pStyle w:val="0"/>
              <w:ind w:left="210" w:hanging="210" w:hangingChars="100"/>
              <w:rPr>
                <w:rFonts w:hint="default" w:asciiTheme="minorEastAsia" w:hAnsiTheme="minorEastAsia" w:eastAsiaTheme="minorEastAsia"/>
                <w:color w:val="FF0000"/>
              </w:rPr>
            </w:pPr>
            <w:r>
              <w:rPr>
                <w:rFonts w:hint="eastAsia" w:asciiTheme="minorEastAsia" w:hAnsiTheme="minorEastAsia" w:eastAsiaTheme="minorEastAsia"/>
              </w:rPr>
              <w:t>実務経験年数</w:t>
            </w:r>
          </w:p>
        </w:tc>
        <w:tc>
          <w:tcPr>
            <w:tcW w:w="181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FF0000"/>
              </w:rPr>
            </w:pPr>
          </w:p>
        </w:tc>
      </w:tr>
      <w:tr>
        <w:trPr>
          <w:trHeight w:val="632" w:hRule="atLeast"/>
        </w:trPr>
        <w:tc>
          <w:tcPr>
            <w:tcW w:w="283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上記構成員が所有する</w:t>
            </w:r>
          </w:p>
          <w:p>
            <w:pPr>
              <w:pStyle w:val="0"/>
              <w:rPr>
                <w:rFonts w:hint="default" w:asciiTheme="minorEastAsia" w:hAnsiTheme="minorEastAsia" w:eastAsiaTheme="minorEastAsia"/>
              </w:rPr>
            </w:pPr>
            <w:r>
              <w:rPr>
                <w:rFonts w:hint="eastAsia" w:asciiTheme="minorEastAsia" w:hAnsiTheme="minorEastAsia" w:eastAsiaTheme="minorEastAsia"/>
              </w:rPr>
              <w:t>その他の資格</w:t>
            </w:r>
          </w:p>
        </w:tc>
        <w:tc>
          <w:tcPr>
            <w:tcW w:w="6070"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FF0000"/>
              </w:rPr>
            </w:pPr>
          </w:p>
        </w:tc>
      </w:tr>
    </w:tbl>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記入欄が足りない場合は、本様式に準じて追加・作成してください。</w:t>
      </w:r>
    </w:p>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一級建築士資格取得を証する書類の写し等を添付してください。</w:t>
      </w:r>
    </w:p>
    <w:p>
      <w:pPr>
        <w:pStyle w:val="0"/>
        <w:rPr>
          <w:rFonts w:hint="default" w:asciiTheme="minorEastAsia" w:hAnsiTheme="minorEastAsia" w:eastAsiaTheme="minorEastAsia"/>
        </w:rPr>
      </w:pPr>
      <w:r>
        <w:rPr>
          <w:rFonts w:hint="eastAsia" w:asciiTheme="minorEastAsia" w:hAnsiTheme="minorEastAsia" w:eastAsiaTheme="minorEastAsia"/>
          <w:sz w:val="18"/>
        </w:rPr>
        <w:t>＊　業務経歴書（</w:t>
      </w:r>
      <w:r>
        <w:rPr>
          <w:rFonts w:hint="eastAsia" w:asciiTheme="minorEastAsia" w:hAnsiTheme="minorEastAsia" w:eastAsiaTheme="minorEastAsia"/>
          <w:sz w:val="18"/>
        </w:rPr>
        <w:t>A4</w:t>
      </w:r>
      <w:r>
        <w:rPr>
          <w:rFonts w:hint="eastAsia" w:asciiTheme="minorEastAsia" w:hAnsiTheme="minorEastAsia" w:eastAsiaTheme="minorEastAsia"/>
          <w:sz w:val="18"/>
        </w:rPr>
        <w:t>任意様式）を添付してください。</w:t>
      </w:r>
    </w:p>
    <w:p>
      <w:pPr>
        <w:pStyle w:val="0"/>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bookmarkEnd w:id="0"/>
    </w:p>
    <w:p>
      <w:pPr>
        <w:pStyle w:val="0"/>
        <w:jc w:val="right"/>
        <w:outlineLvl w:val="0"/>
        <w:rPr>
          <w:rFonts w:hint="default" w:asciiTheme="minorEastAsia" w:hAnsiTheme="minorEastAsia" w:eastAsiaTheme="minorEastAsia"/>
          <w:color w:val="auto"/>
        </w:rPr>
      </w:pPr>
      <w:r>
        <w:rPr>
          <w:rFonts w:hint="eastAsia" w:asciiTheme="minorEastAsia" w:hAnsiTheme="minorEastAsia" w:eastAsiaTheme="minorEastAsia"/>
          <w:color w:val="auto"/>
        </w:rPr>
        <w:t>（様式２－５）</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sz w:val="28"/>
        </w:rPr>
      </w:pPr>
      <w:r>
        <w:rPr>
          <w:rFonts w:hint="eastAsia" w:asciiTheme="minorEastAsia" w:hAnsiTheme="minorEastAsia" w:eastAsiaTheme="minorEastAsia"/>
          <w:color w:val="auto"/>
          <w:sz w:val="28"/>
        </w:rPr>
        <w:t>設計・工事監理業務（配置予定資格者）　資格調書</w:t>
      </w:r>
    </w:p>
    <w:tbl>
      <w:tblPr>
        <w:tblStyle w:val="11"/>
        <w:tblW w:w="89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2571"/>
        <w:gridCol w:w="1680"/>
        <w:gridCol w:w="1819"/>
      </w:tblGrid>
      <w:tr>
        <w:trPr>
          <w:trHeight w:val="644" w:hRule="atLeast"/>
        </w:trPr>
        <w:tc>
          <w:tcPr>
            <w:tcW w:w="2835"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資格者保有の企業名</w:t>
            </w:r>
          </w:p>
        </w:tc>
        <w:tc>
          <w:tcPr>
            <w:tcW w:w="6070"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上記企業の代表者名</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上記企業本店の所在地又は住所</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w:t>
            </w:r>
          </w:p>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一級建築士事務所登録番号</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上記企業の業務実績</w:t>
            </w:r>
          </w:p>
        </w:tc>
        <w:tc>
          <w:tcPr>
            <w:tcW w:w="6070"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p>
            <w:pPr>
              <w:pStyle w:val="0"/>
              <w:rPr>
                <w:rFonts w:hint="default"/>
                <w:color w:val="auto"/>
              </w:rPr>
            </w:pPr>
            <w:r>
              <w:rPr>
                <w:rFonts w:hint="eastAsia"/>
                <w:color w:val="auto"/>
              </w:rPr>
              <w:t>・</w:t>
            </w:r>
          </w:p>
        </w:tc>
      </w:tr>
      <w:tr>
        <w:trPr>
          <w:trHeight w:val="644" w:hRule="atLeast"/>
        </w:trPr>
        <w:tc>
          <w:tcPr>
            <w:tcW w:w="2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color w:val="auto"/>
              </w:rPr>
            </w:pPr>
            <w:r>
              <w:rPr>
                <w:rFonts w:hint="eastAsia" w:asciiTheme="minorEastAsia" w:hAnsiTheme="minorEastAsia" w:eastAsiaTheme="minorEastAsia"/>
                <w:color w:val="auto"/>
                <w:kern w:val="20"/>
              </w:rPr>
              <w:t>配置予定</w:t>
            </w:r>
            <w:r>
              <w:rPr>
                <w:rFonts w:hint="eastAsia"/>
                <w:color w:val="auto"/>
              </w:rPr>
              <w:t>（管理技術者予定）</w:t>
            </w:r>
          </w:p>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の資格者の氏名</w:t>
            </w:r>
          </w:p>
        </w:tc>
        <w:tc>
          <w:tcPr>
            <w:tcW w:w="607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資格者の役職</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30"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雇用期間</w:t>
            </w:r>
          </w:p>
        </w:tc>
        <w:tc>
          <w:tcPr>
            <w:tcW w:w="2571" w:type="dxa"/>
            <w:shd w:val="clear" w:color="auto" w:fill="auto"/>
            <w:vAlign w:val="center"/>
          </w:tcPr>
          <w:p>
            <w:pPr>
              <w:pStyle w:val="0"/>
              <w:ind w:left="210" w:hanging="210" w:hangingChars="100"/>
              <w:rPr>
                <w:rFonts w:hint="default" w:asciiTheme="minorEastAsia" w:hAnsiTheme="minorEastAsia" w:eastAsiaTheme="minorEastAsia"/>
                <w:color w:val="auto"/>
              </w:rPr>
            </w:pPr>
          </w:p>
        </w:tc>
        <w:tc>
          <w:tcPr>
            <w:tcW w:w="1680" w:type="dxa"/>
            <w:shd w:val="clear" w:color="auto" w:fill="auto"/>
            <w:vAlign w:val="center"/>
          </w:tcPr>
          <w:p>
            <w:pPr>
              <w:pStyle w:val="0"/>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実務経験年数</w:t>
            </w:r>
          </w:p>
        </w:tc>
        <w:tc>
          <w:tcPr>
            <w:tcW w:w="181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配置予定資格者の</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一級建築士資格</w:t>
            </w:r>
            <w:r>
              <w:rPr>
                <w:rFonts w:hint="eastAsia" w:asciiTheme="minorEastAsia" w:hAnsiTheme="minorEastAsia" w:eastAsiaTheme="minorEastAsia"/>
                <w:color w:val="auto"/>
                <w:kern w:val="20"/>
              </w:rPr>
              <w:t>登録番号</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配置予定資格者が所有する</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その他の資格</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bookmarkStart w:id="5" w:name="_GoBack"/>
            <w:bookmarkEnd w:id="5"/>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kern w:val="20"/>
              </w:rPr>
              <w:t>上記</w:t>
            </w:r>
            <w:del w:id="6" w:author="作成者">
              <w:r>
                <w:rPr>
                  <w:rFonts w:hint="eastAsia" w:asciiTheme="minorEastAsia" w:hAnsiTheme="minorEastAsia" w:eastAsiaTheme="minorEastAsia"/>
                  <w:color w:val="auto"/>
                  <w:kern w:val="20"/>
                </w:rPr>
                <w:delText>企業</w:delText>
              </w:r>
            </w:del>
            <w:ins w:id="7" w:author="作成者">
              <w:r>
                <w:rPr>
                  <w:rFonts w:hint="eastAsia" w:asciiTheme="minorEastAsia" w:hAnsiTheme="minorEastAsia" w:eastAsiaTheme="minorEastAsia"/>
                  <w:color w:val="auto"/>
                  <w:kern w:val="20"/>
                </w:rPr>
                <w:t>資格者</w:t>
              </w:r>
            </w:ins>
            <w:r>
              <w:rPr>
                <w:rFonts w:hint="eastAsia" w:asciiTheme="minorEastAsia" w:hAnsiTheme="minorEastAsia" w:eastAsiaTheme="minorEastAsia"/>
                <w:color w:val="auto"/>
                <w:kern w:val="20"/>
              </w:rPr>
              <w:t>の業務実績</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ins w:id="8" w:author="作成者">
              <w:r>
                <w:rPr>
                  <w:rFonts w:hint="eastAsia" w:asciiTheme="minorEastAsia" w:hAnsiTheme="minorEastAsia" w:eastAsiaTheme="minorEastAsia"/>
                  <w:color w:val="auto"/>
                </w:rPr>
                <w:t>過去</w:t>
              </w:r>
              <w:r>
                <w:rPr>
                  <w:rFonts w:hint="eastAsia" w:asciiTheme="minorEastAsia" w:hAnsiTheme="minorEastAsia" w:eastAsiaTheme="minorEastAsia"/>
                  <w:color w:val="auto"/>
                </w:rPr>
                <w:t>15</w:t>
              </w:r>
              <w:r>
                <w:rPr>
                  <w:rFonts w:hint="eastAsia" w:asciiTheme="minorEastAsia" w:hAnsiTheme="minorEastAsia" w:eastAsiaTheme="minorEastAsia"/>
                  <w:color w:val="auto"/>
                </w:rPr>
                <w:t>年間に完成した新築物件で地上３階建以上、かつ、延べ床面積</w:t>
              </w:r>
              <w:r>
                <w:rPr>
                  <w:rFonts w:hint="eastAsia" w:asciiTheme="minorEastAsia" w:hAnsiTheme="minorEastAsia" w:eastAsiaTheme="minorEastAsia"/>
                  <w:color w:val="auto"/>
                </w:rPr>
                <w:t>1,000</w:t>
              </w:r>
              <w:r>
                <w:rPr>
                  <w:rFonts w:hint="eastAsia" w:asciiTheme="minorEastAsia" w:hAnsiTheme="minorEastAsia" w:eastAsiaTheme="minorEastAsia"/>
                  <w:color w:val="auto"/>
                </w:rPr>
                <w:t>㎡以上の建物を設計した実績：</w:t>
              </w:r>
            </w:ins>
          </w:p>
          <w:p>
            <w:pPr>
              <w:pStyle w:val="0"/>
              <w:rPr>
                <w:rFonts w:hint="default"/>
                <w:color w:val="auto"/>
              </w:rPr>
            </w:pPr>
            <w:r>
              <w:rPr>
                <w:rFonts w:hint="eastAsia"/>
                <w:color w:val="auto"/>
              </w:rPr>
              <w:t>・</w:t>
            </w:r>
          </w:p>
        </w:tc>
      </w:tr>
      <w:tr>
        <w:trPr>
          <w:trHeight w:val="666" w:hRule="atLeast"/>
        </w:trPr>
        <w:tc>
          <w:tcPr>
            <w:tcW w:w="2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highlight w:val="yellow"/>
              </w:rPr>
            </w:pPr>
            <w:r>
              <w:rPr>
                <w:rFonts w:hint="eastAsia" w:asciiTheme="minorEastAsia" w:hAnsiTheme="minorEastAsia" w:eastAsiaTheme="minorEastAsia"/>
                <w:color w:val="auto"/>
              </w:rPr>
              <w:t>上記企業の構成員の氏名</w:t>
            </w:r>
          </w:p>
        </w:tc>
        <w:tc>
          <w:tcPr>
            <w:tcW w:w="607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highlight w:val="yellow"/>
              </w:rPr>
            </w:pPr>
          </w:p>
        </w:tc>
      </w:tr>
      <w:tr>
        <w:trPr>
          <w:trHeight w:val="632"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資格者の役職</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雇用期間</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0"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上記構成員の</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一級建築士資格</w:t>
            </w:r>
            <w:r>
              <w:rPr>
                <w:rFonts w:hint="eastAsia" w:asciiTheme="minorEastAsia" w:hAnsiTheme="minorEastAsia" w:eastAsiaTheme="minorEastAsia"/>
                <w:color w:val="auto"/>
                <w:kern w:val="20"/>
              </w:rPr>
              <w:t>登録番号</w:t>
            </w:r>
          </w:p>
        </w:tc>
        <w:tc>
          <w:tcPr>
            <w:tcW w:w="2571" w:type="dxa"/>
            <w:shd w:val="clear" w:color="auto" w:fill="auto"/>
            <w:vAlign w:val="center"/>
          </w:tcPr>
          <w:p>
            <w:pPr>
              <w:pStyle w:val="0"/>
              <w:ind w:left="210" w:hanging="210" w:hangingChars="100"/>
              <w:rPr>
                <w:rFonts w:hint="default" w:asciiTheme="minorEastAsia" w:hAnsiTheme="minorEastAsia" w:eastAsiaTheme="minorEastAsia"/>
                <w:color w:val="auto"/>
              </w:rPr>
            </w:pPr>
          </w:p>
        </w:tc>
        <w:tc>
          <w:tcPr>
            <w:tcW w:w="1680" w:type="dxa"/>
            <w:shd w:val="clear" w:color="auto" w:fill="auto"/>
            <w:vAlign w:val="center"/>
          </w:tcPr>
          <w:p>
            <w:pPr>
              <w:pStyle w:val="0"/>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実務経験年数</w:t>
            </w:r>
          </w:p>
        </w:tc>
        <w:tc>
          <w:tcPr>
            <w:tcW w:w="181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上記構成員が所有する</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その他の資格</w:t>
            </w:r>
          </w:p>
        </w:tc>
        <w:tc>
          <w:tcPr>
            <w:tcW w:w="6070"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tc>
      </w:tr>
    </w:tbl>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記入欄が足りない場合は、本様式に準じて追加・作成してください。</w:t>
      </w:r>
    </w:p>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一級建築士資格取得を証する書類の写し等を添付してください。</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sz w:val="18"/>
        </w:rPr>
        <w:t>＊　業務経歴書（</w:t>
      </w:r>
      <w:r>
        <w:rPr>
          <w:rFonts w:hint="eastAsia" w:asciiTheme="minorEastAsia" w:hAnsiTheme="minorEastAsia" w:eastAsiaTheme="minorEastAsia"/>
          <w:color w:val="auto"/>
          <w:sz w:val="18"/>
        </w:rPr>
        <w:t>A4</w:t>
      </w:r>
      <w:r>
        <w:rPr>
          <w:rFonts w:hint="eastAsia" w:asciiTheme="minorEastAsia" w:hAnsiTheme="minorEastAsia" w:eastAsiaTheme="minorEastAsia"/>
          <w:color w:val="auto"/>
          <w:sz w:val="18"/>
        </w:rPr>
        <w:t>任意様式）を添付してください。</w:t>
      </w: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color w:val="auto"/>
        </w:rPr>
      </w:pPr>
      <w:r>
        <w:rPr>
          <w:rFonts w:hint="eastAsia" w:asciiTheme="minorEastAsia" w:hAnsiTheme="minorEastAsia" w:eastAsiaTheme="minorEastAsia"/>
          <w:color w:val="0000FF"/>
        </w:rPr>
        <w:t>（</w:t>
      </w:r>
      <w:r>
        <w:rPr>
          <w:rFonts w:hint="eastAsia" w:asciiTheme="minorEastAsia" w:hAnsiTheme="minorEastAsia" w:eastAsiaTheme="minorEastAsia"/>
          <w:color w:val="auto"/>
        </w:rPr>
        <w:t>様式２－６）</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sz w:val="28"/>
        </w:rPr>
      </w:pPr>
      <w:r>
        <w:rPr>
          <w:rFonts w:hint="eastAsia" w:asciiTheme="minorEastAsia" w:hAnsiTheme="minorEastAsia" w:eastAsiaTheme="minorEastAsia"/>
          <w:color w:val="auto"/>
          <w:sz w:val="28"/>
        </w:rPr>
        <w:t>建設業務（現場代理人・監理技術者・主任技術者）　資格調書</w:t>
      </w:r>
    </w:p>
    <w:tbl>
      <w:tblPr>
        <w:tblStyle w:val="11"/>
        <w:tblW w:w="89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2571"/>
        <w:gridCol w:w="1680"/>
        <w:gridCol w:w="1819"/>
      </w:tblGrid>
      <w:tr>
        <w:trPr>
          <w:trHeight w:val="644" w:hRule="atLeast"/>
        </w:trPr>
        <w:tc>
          <w:tcPr>
            <w:tcW w:w="2835"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資格者保有の企業名</w:t>
            </w:r>
          </w:p>
        </w:tc>
        <w:tc>
          <w:tcPr>
            <w:tcW w:w="6070"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上記企業の代表者名</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上記企業本店の所在地又は住所</w:t>
            </w:r>
          </w:p>
        </w:tc>
        <w:tc>
          <w:tcPr>
            <w:tcW w:w="607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上記企業の業務実績</w:t>
            </w:r>
          </w:p>
        </w:tc>
        <w:tc>
          <w:tcPr>
            <w:tcW w:w="6070"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過去</w:t>
            </w:r>
            <w:r>
              <w:rPr>
                <w:rFonts w:hint="eastAsia" w:asciiTheme="minorEastAsia" w:hAnsiTheme="minorEastAsia" w:eastAsiaTheme="minorEastAsia"/>
                <w:color w:val="auto"/>
              </w:rPr>
              <w:t>15</w:t>
            </w:r>
            <w:r>
              <w:rPr>
                <w:rFonts w:hint="eastAsia" w:asciiTheme="minorEastAsia" w:hAnsiTheme="minorEastAsia" w:eastAsiaTheme="minorEastAsia"/>
                <w:color w:val="auto"/>
              </w:rPr>
              <w:t>年間に完成した新築物件で地上３階建以上、かつ、延べ床面積</w:t>
            </w:r>
            <w:r>
              <w:rPr>
                <w:rFonts w:hint="eastAsia" w:asciiTheme="minorEastAsia" w:hAnsiTheme="minorEastAsia" w:eastAsiaTheme="minorEastAsia"/>
                <w:color w:val="auto"/>
              </w:rPr>
              <w:t>1,000</w:t>
            </w:r>
            <w:r>
              <w:rPr>
                <w:rFonts w:hint="eastAsia" w:asciiTheme="minorEastAsia" w:hAnsiTheme="minorEastAsia" w:eastAsiaTheme="minorEastAsia"/>
                <w:color w:val="auto"/>
              </w:rPr>
              <w:t>㎡以上の建物を</w:t>
            </w:r>
            <w:ins w:id="9" w:author="作成者">
              <w:r>
                <w:rPr>
                  <w:rFonts w:hint="eastAsia" w:asciiTheme="minorEastAsia" w:hAnsiTheme="minorEastAsia" w:eastAsiaTheme="minorEastAsia"/>
                  <w:color w:val="auto"/>
                </w:rPr>
                <w:t>建設</w:t>
              </w:r>
            </w:ins>
            <w:del w:id="10" w:author="作成者">
              <w:r>
                <w:rPr>
                  <w:rFonts w:hint="eastAsia" w:asciiTheme="minorEastAsia" w:hAnsiTheme="minorEastAsia" w:eastAsiaTheme="minorEastAsia"/>
                  <w:color w:val="auto"/>
                </w:rPr>
                <w:delText>設計</w:delText>
              </w:r>
            </w:del>
            <w:r>
              <w:rPr>
                <w:rFonts w:hint="eastAsia" w:asciiTheme="minorEastAsia" w:hAnsiTheme="minorEastAsia" w:eastAsiaTheme="minorEastAsia"/>
                <w:color w:val="auto"/>
              </w:rPr>
              <w:t>した実績：</w:t>
            </w:r>
          </w:p>
          <w:p>
            <w:pPr>
              <w:pStyle w:val="0"/>
              <w:rPr>
                <w:rFonts w:hint="default"/>
                <w:color w:val="auto"/>
              </w:rPr>
            </w:pPr>
            <w:r>
              <w:rPr>
                <w:rFonts w:hint="eastAsia"/>
                <w:color w:val="auto"/>
              </w:rPr>
              <w:t>・</w:t>
            </w:r>
          </w:p>
        </w:tc>
      </w:tr>
      <w:tr>
        <w:trPr>
          <w:trHeight w:val="644" w:hRule="atLeast"/>
        </w:trPr>
        <w:tc>
          <w:tcPr>
            <w:tcW w:w="2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配置予定の資格者の氏名</w:t>
            </w:r>
          </w:p>
        </w:tc>
        <w:tc>
          <w:tcPr>
            <w:tcW w:w="6070"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44"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r>
              <w:rPr>
                <w:rFonts w:hint="eastAsia" w:asciiTheme="minorEastAsia" w:hAnsiTheme="minorEastAsia" w:eastAsiaTheme="minorEastAsia"/>
                <w:color w:val="auto"/>
                <w:kern w:val="20"/>
              </w:rPr>
              <w:t>資格者の役職</w:t>
            </w:r>
          </w:p>
        </w:tc>
        <w:tc>
          <w:tcPr>
            <w:tcW w:w="60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26"/>
              <w:widowControl w:val="1"/>
              <w:overflowPunct w:val="0"/>
              <w:topLinePunct w:val="1"/>
              <w:adjustRightInd w:val="0"/>
              <w:spacing w:line="280" w:lineRule="atLeast"/>
              <w:textAlignment w:val="baseline"/>
              <w:rPr>
                <w:rFonts w:hint="default" w:asciiTheme="minorEastAsia" w:hAnsiTheme="minorEastAsia" w:eastAsiaTheme="minorEastAsia"/>
                <w:color w:val="auto"/>
                <w:kern w:val="20"/>
              </w:rPr>
            </w:pPr>
          </w:p>
        </w:tc>
      </w:tr>
      <w:tr>
        <w:trPr>
          <w:trHeight w:val="630" w:hRule="atLeast"/>
        </w:trPr>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雇用期間</w:t>
            </w:r>
          </w:p>
        </w:tc>
        <w:tc>
          <w:tcPr>
            <w:tcW w:w="2571" w:type="dxa"/>
            <w:shd w:val="clear" w:color="auto" w:fill="auto"/>
            <w:vAlign w:val="center"/>
          </w:tcPr>
          <w:p>
            <w:pPr>
              <w:pStyle w:val="0"/>
              <w:ind w:left="210" w:hanging="210" w:hangingChars="100"/>
              <w:rPr>
                <w:rFonts w:hint="default" w:asciiTheme="minorEastAsia" w:hAnsiTheme="minorEastAsia" w:eastAsiaTheme="minorEastAsia"/>
                <w:color w:val="auto"/>
              </w:rPr>
            </w:pPr>
          </w:p>
        </w:tc>
        <w:tc>
          <w:tcPr>
            <w:tcW w:w="1680" w:type="dxa"/>
            <w:shd w:val="clear" w:color="auto" w:fill="auto"/>
            <w:vAlign w:val="center"/>
          </w:tcPr>
          <w:p>
            <w:pPr>
              <w:pStyle w:val="0"/>
              <w:ind w:left="210" w:hanging="210" w:hangingChars="100"/>
              <w:rPr>
                <w:rFonts w:hint="default" w:asciiTheme="minorEastAsia" w:hAnsiTheme="minorEastAsia" w:eastAsiaTheme="minorEastAsia"/>
                <w:color w:val="auto"/>
              </w:rPr>
            </w:pPr>
            <w:r>
              <w:rPr>
                <w:rFonts w:hint="eastAsia" w:asciiTheme="minorEastAsia" w:hAnsiTheme="minorEastAsia" w:eastAsiaTheme="minorEastAsia"/>
                <w:color w:val="auto"/>
              </w:rPr>
              <w:t>実務経験年数</w:t>
            </w:r>
          </w:p>
        </w:tc>
        <w:tc>
          <w:tcPr>
            <w:tcW w:w="181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ind w:left="210" w:hanging="210" w:hangingChars="10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配置予定資格者が所有する</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資格</w:t>
            </w:r>
          </w:p>
        </w:tc>
        <w:tc>
          <w:tcPr>
            <w:tcW w:w="6070" w:type="dxa"/>
            <w:gridSpan w:val="3"/>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p>
        </w:tc>
      </w:tr>
      <w:tr>
        <w:trPr>
          <w:trHeight w:val="632" w:hRule="atLeast"/>
        </w:trPr>
        <w:tc>
          <w:tcPr>
            <w:tcW w:w="283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kern w:val="20"/>
              </w:rPr>
              <w:t>上記資格者の業務実績</w:t>
            </w:r>
          </w:p>
        </w:tc>
        <w:tc>
          <w:tcPr>
            <w:tcW w:w="6070"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過去</w:t>
            </w:r>
            <w:r>
              <w:rPr>
                <w:rFonts w:hint="eastAsia" w:asciiTheme="minorEastAsia" w:hAnsiTheme="minorEastAsia" w:eastAsiaTheme="minorEastAsia"/>
                <w:color w:val="auto"/>
              </w:rPr>
              <w:t>15</w:t>
            </w:r>
            <w:r>
              <w:rPr>
                <w:rFonts w:hint="eastAsia" w:asciiTheme="minorEastAsia" w:hAnsiTheme="minorEastAsia" w:eastAsiaTheme="minorEastAsia"/>
                <w:color w:val="auto"/>
              </w:rPr>
              <w:t>年間に完成した新築物件で地上３階建以上、かつ、延べ床面積</w:t>
            </w:r>
            <w:r>
              <w:rPr>
                <w:rFonts w:hint="eastAsia" w:asciiTheme="minorEastAsia" w:hAnsiTheme="minorEastAsia" w:eastAsiaTheme="minorEastAsia"/>
                <w:color w:val="auto"/>
              </w:rPr>
              <w:t>1,000</w:t>
            </w:r>
            <w:r>
              <w:rPr>
                <w:rFonts w:hint="eastAsia" w:asciiTheme="minorEastAsia" w:hAnsiTheme="minorEastAsia" w:eastAsiaTheme="minorEastAsia"/>
                <w:color w:val="auto"/>
              </w:rPr>
              <w:t>㎡以上の建物を</w:t>
            </w:r>
            <w:ins w:id="11" w:author="作成者">
              <w:r>
                <w:rPr>
                  <w:rFonts w:hint="eastAsia" w:asciiTheme="minorEastAsia" w:hAnsiTheme="minorEastAsia" w:eastAsiaTheme="minorEastAsia"/>
                  <w:color w:val="auto"/>
                </w:rPr>
                <w:t>建設</w:t>
              </w:r>
            </w:ins>
            <w:del w:id="12" w:author="作成者">
              <w:r>
                <w:rPr>
                  <w:rFonts w:hint="eastAsia" w:asciiTheme="minorEastAsia" w:hAnsiTheme="minorEastAsia" w:eastAsiaTheme="minorEastAsia"/>
                  <w:color w:val="auto"/>
                </w:rPr>
                <w:delText>設計</w:delText>
              </w:r>
            </w:del>
            <w:r>
              <w:rPr>
                <w:rFonts w:hint="eastAsia" w:asciiTheme="minorEastAsia" w:hAnsiTheme="minorEastAsia" w:eastAsiaTheme="minorEastAsia"/>
                <w:color w:val="auto"/>
              </w:rPr>
              <w:t>した実績：</w:t>
            </w:r>
          </w:p>
          <w:p>
            <w:pPr>
              <w:pStyle w:val="0"/>
              <w:rPr>
                <w:rFonts w:hint="default"/>
                <w:color w:val="auto"/>
              </w:rPr>
            </w:pPr>
            <w:r>
              <w:rPr>
                <w:rFonts w:hint="eastAsia"/>
                <w:color w:val="auto"/>
              </w:rPr>
              <w:t>・</w:t>
            </w:r>
          </w:p>
        </w:tc>
      </w:tr>
    </w:tbl>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（現場代理人・監理技術者・主任技術者）の該当するものに〇をしてください。</w:t>
      </w:r>
    </w:p>
    <w:p>
      <w:pPr>
        <w:pStyle w:val="0"/>
        <w:ind w:left="540" w:right="-286" w:rightChars="-136"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現場代理人と監理技術者に関しては代表企業は資格者を特定し、主任技術者は機械設備は出資比率の高い構成企業、電気設備のそれぞれ資格者を特定して配置すること。</w:t>
      </w:r>
    </w:p>
    <w:p>
      <w:pPr>
        <w:pStyle w:val="0"/>
        <w:ind w:leftChars="0" w:hanging="209" w:hangingChars="116"/>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その他の構成企業において、配置予定資格者が特定できない場合は、複数の配置予定資格者として入札の参加の申込みし、契約締結後、申請した配置予定資格者のうちから選択することを認める。</w:t>
      </w:r>
    </w:p>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資格調書提出以降、配置予定資格者の追加又は削除は認めない。ただし、配置予定資格者の死亡、退職その他のやむを得ない事情がある場合は除く。</w:t>
      </w:r>
    </w:p>
    <w:p>
      <w:pPr>
        <w:pStyle w:val="0"/>
        <w:ind w:left="540" w:hanging="540" w:hangingChars="30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　その他の構成企業においては、業務実績（過去</w:t>
      </w:r>
      <w:r>
        <w:rPr>
          <w:rFonts w:hint="eastAsia" w:asciiTheme="minorEastAsia" w:hAnsiTheme="minorEastAsia" w:eastAsiaTheme="minorEastAsia"/>
          <w:color w:val="auto"/>
          <w:sz w:val="18"/>
        </w:rPr>
        <w:t>15</w:t>
      </w:r>
      <w:r>
        <w:rPr>
          <w:rFonts w:hint="eastAsia" w:asciiTheme="minorEastAsia" w:hAnsiTheme="minorEastAsia" w:eastAsiaTheme="minorEastAsia"/>
          <w:color w:val="auto"/>
          <w:sz w:val="18"/>
        </w:rPr>
        <w:t>年間に完成した新築物件で地上３階建以上、かつ、延べ床面積</w:t>
      </w:r>
      <w:r>
        <w:rPr>
          <w:rFonts w:hint="eastAsia" w:asciiTheme="minorEastAsia" w:hAnsiTheme="minorEastAsia" w:eastAsiaTheme="minorEastAsia"/>
          <w:color w:val="auto"/>
          <w:sz w:val="18"/>
        </w:rPr>
        <w:t>1,000</w:t>
      </w:r>
      <w:r>
        <w:rPr>
          <w:rFonts w:hint="eastAsia" w:asciiTheme="minorEastAsia" w:hAnsiTheme="minorEastAsia" w:eastAsiaTheme="minorEastAsia"/>
          <w:color w:val="auto"/>
          <w:sz w:val="18"/>
        </w:rPr>
        <w:t>㎡以上の建物を</w:t>
      </w:r>
      <w:del w:id="13" w:author="作成者">
        <w:r>
          <w:rPr>
            <w:rFonts w:hint="eastAsia" w:asciiTheme="minorEastAsia" w:hAnsiTheme="minorEastAsia" w:eastAsiaTheme="minorEastAsia"/>
            <w:color w:val="auto"/>
            <w:sz w:val="18"/>
          </w:rPr>
          <w:delText>設計</w:delText>
        </w:r>
      </w:del>
      <w:ins w:id="14" w:author="作成者">
        <w:r>
          <w:rPr>
            <w:rFonts w:hint="eastAsia" w:asciiTheme="minorEastAsia" w:hAnsiTheme="minorEastAsia" w:eastAsiaTheme="minorEastAsia"/>
            <w:color w:val="auto"/>
            <w:sz w:val="18"/>
          </w:rPr>
          <w:t>建設</w:t>
        </w:r>
      </w:ins>
      <w:r>
        <w:rPr>
          <w:rFonts w:hint="eastAsia" w:asciiTheme="minorEastAsia" w:hAnsiTheme="minorEastAsia" w:eastAsiaTheme="minorEastAsia"/>
          <w:color w:val="auto"/>
          <w:sz w:val="18"/>
        </w:rPr>
        <w:t>した実績）は問わないこととする。</w:t>
      </w:r>
    </w:p>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必要に応じて、本様式に準じて追加・作成してください。</w:t>
      </w:r>
    </w:p>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資格を証する書類の写し等を添付してください。</w:t>
      </w:r>
    </w:p>
    <w:p>
      <w:pPr>
        <w:pStyle w:val="0"/>
        <w:ind w:left="540" w:hanging="540" w:hangingChars="300"/>
        <w:rPr>
          <w:rFonts w:hint="default" w:asciiTheme="minorEastAsia" w:hAnsiTheme="minorEastAsia" w:eastAsiaTheme="minorEastAsia"/>
          <w:sz w:val="18"/>
        </w:rPr>
      </w:pPr>
      <w:r>
        <w:rPr>
          <w:rFonts w:hint="eastAsia" w:asciiTheme="minorEastAsia" w:hAnsiTheme="minorEastAsia" w:eastAsiaTheme="minorEastAsia"/>
          <w:sz w:val="18"/>
        </w:rPr>
        <w:t>＊　業務経歴書（</w:t>
      </w:r>
      <w:r>
        <w:rPr>
          <w:rFonts w:hint="eastAsia" w:asciiTheme="minorEastAsia" w:hAnsiTheme="minorEastAsia" w:eastAsiaTheme="minorEastAsia"/>
          <w:sz w:val="18"/>
        </w:rPr>
        <w:t>A4</w:t>
      </w:r>
      <w:r>
        <w:rPr>
          <w:rFonts w:hint="eastAsia" w:asciiTheme="minorEastAsia" w:hAnsiTheme="minorEastAsia" w:eastAsiaTheme="minorEastAsia"/>
          <w:sz w:val="18"/>
        </w:rPr>
        <w:t>任意様式）を添付してください。</w:t>
      </w:r>
    </w:p>
    <w:p>
      <w:pPr>
        <w:pStyle w:val="0"/>
        <w:ind w:leftChars="0" w:hanging="209" w:hangingChars="116"/>
        <w:rPr>
          <w:rFonts w:hint="default" w:asciiTheme="minorEastAsia" w:hAnsiTheme="minorEastAsia" w:eastAsiaTheme="minorEastAsia"/>
          <w:color w:val="0070C0"/>
          <w:sz w:val="18"/>
        </w:rPr>
      </w:pPr>
    </w:p>
    <w:p>
      <w:pPr>
        <w:rPr>
          <w:rFonts w:hint="default" w:asciiTheme="minorEastAsia" w:hAnsiTheme="minorEastAsia" w:eastAsiaTheme="minorEastAsia"/>
          <w:sz w:val="18"/>
        </w:rPr>
        <w:sectPr>
          <w:pgSz w:w="11906" w:h="16838"/>
          <w:pgMar w:top="1418" w:right="1418" w:bottom="1418" w:left="1418" w:header="851" w:footer="851" w:gutter="0"/>
          <w:cols w:space="720"/>
          <w:textDirection w:val="lrTb"/>
          <w:docGrid w:type="lines" w:linePitch="323"/>
        </w:sectPr>
      </w:pPr>
    </w:p>
    <w:p>
      <w:pPr>
        <w:pStyle w:val="35"/>
        <w:autoSpaceDE w:val="0"/>
        <w:autoSpaceDN w:val="0"/>
        <w:ind w:left="0" w:leftChars="0" w:firstLine="0" w:firstLineChars="0"/>
        <w:jc w:val="right"/>
        <w:rPr>
          <w:rFonts w:hint="eastAsia"/>
          <w:color w:val="auto"/>
        </w:rPr>
      </w:pPr>
      <w:r>
        <w:rPr>
          <w:rFonts w:hint="eastAsia"/>
          <w:color w:val="auto"/>
        </w:rPr>
        <w:t>（様式第２－７）</w:t>
      </w:r>
    </w:p>
    <w:p>
      <w:pPr>
        <w:pStyle w:val="0"/>
        <w:autoSpaceDE w:val="0"/>
        <w:autoSpaceDN w:val="0"/>
        <w:rPr>
          <w:rFonts w:hint="eastAsia" w:ascii="ＭＳ 明朝" w:hAnsi="ＭＳ 明朝"/>
          <w:color w:val="auto"/>
        </w:rPr>
      </w:pPr>
    </w:p>
    <w:p>
      <w:pPr>
        <w:pStyle w:val="0"/>
        <w:autoSpaceDE w:val="0"/>
        <w:autoSpaceDN w:val="0"/>
        <w:jc w:val="center"/>
        <w:rPr>
          <w:rFonts w:hint="eastAsia" w:ascii="ＭＳ 明朝" w:hAnsi="ＭＳ 明朝"/>
          <w:color w:val="auto"/>
        </w:rPr>
      </w:pPr>
      <w:r>
        <w:rPr>
          <w:rFonts w:hint="eastAsia"/>
          <w:color w:val="auto"/>
        </w:rPr>
        <w:t>倉吉市営長坂新町住宅等建替事業</w:t>
      </w:r>
      <w:r>
        <w:rPr>
          <w:rFonts w:hint="eastAsia" w:ascii="ＭＳ 明朝" w:hAnsi="ＭＳ 明朝"/>
          <w:color w:val="auto"/>
        </w:rPr>
        <w:t>特定建設工事共同企業体協定書（乙型）</w:t>
      </w:r>
    </w:p>
    <w:p>
      <w:pPr>
        <w:pStyle w:val="0"/>
        <w:autoSpaceDE w:val="0"/>
        <w:autoSpaceDN w:val="0"/>
        <w:ind w:firstLine="202" w:firstLineChars="100"/>
        <w:rPr>
          <w:rFonts w:hint="eastAsia" w:ascii="ＭＳ 明朝" w:hAnsi="ＭＳ 明朝"/>
          <w:color w:val="auto"/>
        </w:rPr>
      </w:pP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（目的）</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第１条　</w:t>
      </w:r>
      <w:r>
        <w:rPr>
          <w:rFonts w:hint="eastAsia"/>
          <w:color w:val="auto"/>
        </w:rPr>
        <w:t>倉吉市営長坂新町住宅等建替事業</w:t>
      </w:r>
      <w:r>
        <w:rPr>
          <w:rFonts w:hint="eastAsia" w:ascii="ＭＳ 明朝" w:hAnsi="ＭＳ 明朝"/>
          <w:color w:val="auto"/>
        </w:rPr>
        <w:t>特定建設工事共同企業体（以下「当企業体」という。）は、次の事業を共同連帯して営むことを目的とする。</w:t>
      </w:r>
    </w:p>
    <w:p>
      <w:pPr>
        <w:pStyle w:val="0"/>
        <w:autoSpaceDE w:val="0"/>
        <w:autoSpaceDN w:val="0"/>
        <w:adjustRightInd w:val="0"/>
        <w:ind w:left="404" w:leftChars="100" w:hanging="202" w:hangingChars="100"/>
        <w:jc w:val="left"/>
        <w:rPr>
          <w:rFonts w:hint="eastAsia" w:ascii="ＭＳ 明朝" w:hAnsi="ＭＳ 明朝"/>
          <w:color w:val="auto"/>
          <w:highlight w:val="yellow"/>
        </w:rPr>
      </w:pPr>
      <w:r>
        <w:rPr>
          <w:rFonts w:hint="eastAsia" w:ascii="ＭＳ 明朝" w:hAnsi="ＭＳ 明朝"/>
          <w:color w:val="auto"/>
        </w:rPr>
        <w:t>(</w:t>
      </w:r>
      <w:r>
        <w:rPr>
          <w:rFonts w:hint="eastAsia" w:ascii="ＭＳ 明朝" w:hAnsi="ＭＳ 明朝"/>
          <w:color w:val="auto"/>
        </w:rPr>
        <w:t>１</w:t>
      </w:r>
      <w:r>
        <w:rPr>
          <w:rFonts w:hint="eastAsia" w:ascii="ＭＳ 明朝" w:hAnsi="ＭＳ 明朝"/>
          <w:color w:val="auto"/>
        </w:rPr>
        <w:t>)</w:t>
      </w:r>
      <w:r>
        <w:rPr>
          <w:rFonts w:hint="eastAsia" w:ascii="ＭＳ 明朝" w:hAnsi="ＭＳ 明朝"/>
          <w:color w:val="auto"/>
        </w:rPr>
        <w:t>　倉吉市発注に係る</w:t>
      </w:r>
      <w:r>
        <w:rPr>
          <w:rFonts w:hint="eastAsia"/>
          <w:color w:val="auto"/>
        </w:rPr>
        <w:t>倉吉市営長坂新町住宅等建替事業</w:t>
      </w:r>
      <w:r>
        <w:rPr>
          <w:rFonts w:hint="eastAsia" w:ascii="ＭＳ 明朝" w:hAnsi="ＭＳ 明朝"/>
          <w:color w:val="auto"/>
        </w:rPr>
        <w:t>（当該施設整備等の設計業務、建設業務（建築主体業務、機械設備業務、電気設備業務）及び工事監理内容の変更に伴う事業を含む。以下、単に「本事業」という。）の請負</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２</w:t>
      </w:r>
      <w:r>
        <w:rPr>
          <w:rFonts w:hint="eastAsia" w:ascii="ＭＳ 明朝" w:hAnsi="ＭＳ 明朝"/>
          <w:color w:val="auto"/>
        </w:rPr>
        <w:t>)</w:t>
      </w:r>
      <w:r>
        <w:rPr>
          <w:rFonts w:hint="eastAsia" w:ascii="ＭＳ 明朝" w:hAnsi="ＭＳ 明朝"/>
          <w:color w:val="auto"/>
        </w:rPr>
        <w:t>　前号に附帯する事業</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（名称）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第２条　当企業体は、</w:t>
      </w:r>
      <w:r>
        <w:rPr>
          <w:rFonts w:hint="eastAsia"/>
          <w:color w:val="auto"/>
        </w:rPr>
        <w:t>倉吉市営長坂新町住宅等建替事業特定事業共同企業体（以下「当企業体」という。）と称する</w:t>
      </w:r>
      <w:r>
        <w:rPr>
          <w:rFonts w:hint="eastAsia" w:ascii="ＭＳ 明朝" w:hAnsi="ＭＳ 明朝"/>
          <w:color w:val="auto"/>
        </w:rPr>
        <w:t>。</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（事務所の所在地）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第３条　当企業体は、事務所を鳥取県倉吉市○○町○○番地に置く。</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（成立の時期及び解散の時期）</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第４条　当企業体は、令和４年○月○日に成立し、本事業期間の請負契約の履行後３月を経過するまでの間は、解散することができない。</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本事業を請け負うことができなかったときは、当企業体は、前項の規定にかかわらず、当該事業に係る請負契約が締結された日に解散するものとする。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（構成員の住所及び名称）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第５条　当企業体の構成員は、次のとおりとする。</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807" w:leftChars="300" w:hanging="202" w:hangingChars="100"/>
        <w:jc w:val="left"/>
        <w:rPr>
          <w:rFonts w:hint="eastAsia" w:ascii="ＭＳ 明朝" w:hAnsi="ＭＳ 明朝"/>
          <w:color w:val="auto"/>
        </w:rPr>
      </w:pPr>
      <w:r>
        <w:rPr>
          <w:rFonts w:hint="eastAsia" w:ascii="ＭＳ 明朝" w:hAnsi="ＭＳ 明朝"/>
          <w:color w:val="auto"/>
        </w:rPr>
        <w:t>鳥取県倉吉市○○町○○番地</w:t>
      </w:r>
      <w:r>
        <w:rPr>
          <w:rFonts w:hint="default" w:ascii="ＭＳ 明朝" w:hAnsi="ＭＳ 明朝"/>
          <w:color w:val="auto"/>
        </w:rPr>
        <w:br w:type="textWrapping" w:clear="none"/>
      </w:r>
      <w:r>
        <w:rPr>
          <w:rFonts w:hint="eastAsia" w:ascii="ＭＳ 明朝" w:hAnsi="ＭＳ 明朝"/>
          <w:color w:val="auto"/>
        </w:rPr>
        <w:t>○○建設株式会社</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（代表者の名称）</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第６条　当企業体は、○○建設株式会社を代表者とする。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（代表者の権限）</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第７条　当企業体の代表者は、本事業の施行に関し、当企業体を代表してその権限を行うことを名義上明らかにした上で、発注者及び監督官庁等と折衝する権限並びに請負代金（前払金及び部分払代金を含む。）の請求、受領及び当企業体の属する財産を管理する権限を有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（分担工事額等）</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第８条　当企業体の構成員は業務ごとに本事業を分担して施行するものとし、業務の分担は次のとおりとする。ただし、分担業務の一部につき発注者と契約内容の変更増減等があったときは、それに応じて分担の変更があ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・建築業務</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建築業務の代表者</w:t>
      </w:r>
    </w:p>
    <w:p>
      <w:pPr>
        <w:pStyle w:val="0"/>
        <w:autoSpaceDE w:val="0"/>
        <w:autoSpaceDN w:val="0"/>
        <w:adjustRightInd w:val="0"/>
        <w:ind w:left="1008" w:leftChars="400" w:hanging="202" w:hangingChars="100"/>
        <w:jc w:val="left"/>
        <w:rPr>
          <w:rFonts w:hint="eastAsia" w:ascii="ＭＳ 明朝" w:hAnsi="ＭＳ 明朝"/>
          <w:color w:val="auto"/>
        </w:rPr>
      </w:pPr>
      <w:r>
        <w:rPr>
          <w:rFonts w:hint="eastAsia" w:ascii="ＭＳ 明朝" w:hAnsi="ＭＳ 明朝"/>
          <w:color w:val="auto"/>
        </w:rPr>
        <w:t>○○建設株式会社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建築業務の代表者を除く構成員</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1008" w:leftChars="400" w:hanging="202" w:hangingChars="100"/>
        <w:jc w:val="left"/>
        <w:rPr>
          <w:rFonts w:hint="eastAsia" w:ascii="ＭＳ 明朝" w:hAnsi="ＭＳ 明朝"/>
          <w:color w:val="auto"/>
        </w:rPr>
      </w:pPr>
      <w:r>
        <w:rPr>
          <w:rFonts w:hint="eastAsia" w:ascii="ＭＳ 明朝" w:hAnsi="ＭＳ 明朝"/>
          <w:color w:val="auto"/>
        </w:rPr>
        <w:t>○○建設株式会社</w:t>
      </w:r>
    </w:p>
    <w:p>
      <w:pPr>
        <w:pStyle w:val="0"/>
        <w:autoSpaceDE w:val="0"/>
        <w:autoSpaceDN w:val="0"/>
        <w:adjustRightInd w:val="0"/>
        <w:ind w:left="1008" w:leftChars="400" w:hanging="202" w:hangingChars="100"/>
        <w:jc w:val="left"/>
        <w:rPr>
          <w:rFonts w:hint="eastAsia" w:ascii="ＭＳ 明朝" w:hAnsi="ＭＳ 明朝"/>
          <w:color w:val="auto"/>
        </w:rPr>
      </w:pPr>
      <w:r>
        <w:rPr>
          <w:rFonts w:hint="eastAsia" w:ascii="ＭＳ 明朝" w:hAnsi="ＭＳ 明朝"/>
          <w:color w:val="auto"/>
        </w:rPr>
        <w:t>○○建設株式会社</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・電気設備業務</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電気設備業務の代表者</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・機械設備業務</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機械設備業務の代表者</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機械設備業務の代表者を除く構成員</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○○建設株式会社</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・設計業務及び工事監理業務</w:t>
      </w: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設計業務及び工事監理業務の代表者</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○○設計事務所</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設計業務及び工事監理業務の代表者を除く構成員</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○○設計事務所</w:t>
      </w:r>
    </w:p>
    <w:p>
      <w:pPr>
        <w:pStyle w:val="0"/>
        <w:autoSpaceDE w:val="0"/>
        <w:autoSpaceDN w:val="0"/>
        <w:adjustRightInd w:val="0"/>
        <w:ind w:left="1008" w:leftChars="300" w:hanging="403" w:hangingChars="200"/>
        <w:jc w:val="left"/>
        <w:rPr>
          <w:rFonts w:hint="eastAsia" w:ascii="ＭＳ 明朝" w:hAnsi="ＭＳ 明朝"/>
          <w:color w:val="auto"/>
        </w:rPr>
      </w:pPr>
      <w:r>
        <w:rPr>
          <w:rFonts w:hint="eastAsia" w:ascii="ＭＳ 明朝" w:hAnsi="ＭＳ 明朝"/>
          <w:color w:val="auto"/>
        </w:rPr>
        <w:t>　○○設計事務所</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前項に規定する分担業務の額については、別に定めるところによる。</w:t>
      </w:r>
    </w:p>
    <w:p>
      <w:pPr>
        <w:pStyle w:val="0"/>
        <w:autoSpaceDE w:val="0"/>
        <w:autoSpaceDN w:val="0"/>
        <w:adjustRightInd w:val="0"/>
        <w:ind w:left="202" w:leftChars="100" w:firstLine="202" w:firstLineChars="100"/>
        <w:jc w:val="left"/>
        <w:rPr>
          <w:rFonts w:hint="eastAsia" w:ascii="ＭＳ 明朝" w:hAnsi="ＭＳ 明朝"/>
          <w:color w:val="auto"/>
        </w:rPr>
      </w:pPr>
      <w:r>
        <w:rPr>
          <w:rFonts w:hint="eastAsia" w:ascii="ＭＳ 明朝" w:hAnsi="ＭＳ 明朝"/>
          <w:color w:val="auto"/>
        </w:rPr>
        <w:t>３　金銭以外のものによる出資については、時価を参しゃくの上、構成員が協議して評価するものとする。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（運営委員会）</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第９条　当企業体は、構成員全員をもって運営委員会を設け、組織及び編成並びに本事業の施行の基本に関する事項、資金管理方法、下請企業の決定その他の当企業体の運営に関する基本的かつ重要な事項について協議の上決定し、本事業の完成に当た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（構成員の責任）</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10</w:t>
      </w:r>
      <w:r>
        <w:rPr>
          <w:rFonts w:hint="eastAsia" w:ascii="ＭＳ 明朝" w:hAnsi="ＭＳ 明朝"/>
          <w:color w:val="auto"/>
        </w:rPr>
        <w:t>条　各構成員は、本事業の請負契約の履行及び下請契約その他の建設業務の実施に伴い、当企業体が負担する債務の履行に関し、連帯して責任を負うものとする。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（取引金融機関）</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11</w:t>
      </w:r>
      <w:r>
        <w:rPr>
          <w:rFonts w:hint="eastAsia" w:ascii="ＭＳ 明朝" w:hAnsi="ＭＳ 明朝"/>
          <w:color w:val="auto"/>
        </w:rPr>
        <w:t>条　当企業体の取引金融機関は、○○銀行○○支店とし、当企業体の名称を冠した代表者名義の別口預金口座によって取引するものとする。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　（構成員の必要経費の分配）</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12</w:t>
      </w:r>
      <w:r>
        <w:rPr>
          <w:rFonts w:hint="eastAsia" w:ascii="ＭＳ 明朝" w:hAnsi="ＭＳ 明朝"/>
          <w:color w:val="auto"/>
        </w:rPr>
        <w:t>条　構成員は、その分担業務の施行のため、運営委員会の定めるところにより必要な経費の分配を受けるものとする。</w:t>
      </w:r>
    </w:p>
    <w:p>
      <w:pPr>
        <w:pStyle w:val="0"/>
        <w:autoSpaceDE w:val="0"/>
        <w:autoSpaceDN w:val="0"/>
        <w:adjustRightInd w:val="0"/>
        <w:ind w:left="202" w:leftChars="100"/>
        <w:jc w:val="left"/>
        <w:rPr>
          <w:rFonts w:hint="eastAsia" w:ascii="ＭＳ 明朝" w:hAnsi="ＭＳ 明朝"/>
          <w:color w:val="auto"/>
        </w:rPr>
      </w:pPr>
      <w:r>
        <w:rPr>
          <w:rFonts w:hint="eastAsia" w:ascii="ＭＳ 明朝" w:hAnsi="ＭＳ 明朝"/>
          <w:color w:val="auto"/>
        </w:rPr>
        <w:t>（共通費用の分担）</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13</w:t>
      </w:r>
      <w:r>
        <w:rPr>
          <w:rFonts w:hint="eastAsia" w:ascii="ＭＳ 明朝" w:hAnsi="ＭＳ 明朝"/>
          <w:color w:val="auto"/>
        </w:rPr>
        <w:t>条　本事業施行中に発生した共通の経費等については、分担業務額の割合により毎月１回運営委員会において分担額を決定するものとする。</w:t>
      </w:r>
    </w:p>
    <w:p>
      <w:pPr>
        <w:pStyle w:val="0"/>
        <w:autoSpaceDE w:val="0"/>
        <w:autoSpaceDN w:val="0"/>
        <w:adjustRightInd w:val="0"/>
        <w:ind w:left="202" w:leftChars="100"/>
        <w:jc w:val="left"/>
        <w:rPr>
          <w:rFonts w:hint="eastAsia" w:ascii="ＭＳ 明朝" w:hAnsi="ＭＳ 明朝"/>
          <w:color w:val="auto"/>
        </w:rPr>
      </w:pPr>
      <w:r>
        <w:rPr>
          <w:rFonts w:hint="eastAsia" w:ascii="ＭＳ 明朝" w:hAnsi="ＭＳ 明朝"/>
          <w:color w:val="auto"/>
        </w:rPr>
        <w:t>（構成員の相互間の責任の分配）</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14</w:t>
      </w:r>
      <w:r>
        <w:rPr>
          <w:rFonts w:hint="eastAsia" w:ascii="ＭＳ 明朝" w:hAnsi="ＭＳ 明朝"/>
          <w:color w:val="auto"/>
        </w:rPr>
        <w:t>条　構成員がその分担業務に関し、倉吉市及び第三者に与えた損害は、当該構成員がこれを負担するものとする。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構成員が他の構成員に損害を与えた場合においては、その責任につき関係構成員が協議するものとする。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（権利義務の譲渡の制限）</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15</w:t>
      </w:r>
      <w:r>
        <w:rPr>
          <w:rFonts w:hint="eastAsia" w:ascii="ＭＳ 明朝" w:hAnsi="ＭＳ 明朝"/>
          <w:color w:val="auto"/>
        </w:rPr>
        <w:t>条　本協定書に基づく権利義務は他人に譲渡することはできない。</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（事業途中における構成員の脱退）</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16</w:t>
      </w:r>
      <w:r>
        <w:rPr>
          <w:rFonts w:hint="eastAsia" w:ascii="ＭＳ 明朝" w:hAnsi="ＭＳ 明朝"/>
          <w:color w:val="auto"/>
        </w:rPr>
        <w:t>条　構成員は、当企業体が本事業を完成する日までは脱退することができない。</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（事業途中における構成員の破産又は解散に対する処置）</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17</w:t>
      </w:r>
      <w:r>
        <w:rPr>
          <w:rFonts w:hint="eastAsia" w:ascii="ＭＳ 明朝" w:hAnsi="ＭＳ 明朝"/>
          <w:color w:val="auto"/>
        </w:rPr>
        <w:t>条　構成員のうちいずれかが業務途中において破産又は解散した場合においては、残存構成員が共同連帯して当該構成員の分担工事を完成するものとする。</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２　前項の場合においては、第</w:t>
      </w:r>
      <w:r>
        <w:rPr>
          <w:rFonts w:hint="eastAsia" w:ascii="ＭＳ 明朝" w:hAnsi="ＭＳ 明朝"/>
          <w:color w:val="auto"/>
        </w:rPr>
        <w:t>14</w:t>
      </w:r>
      <w:r>
        <w:rPr>
          <w:rFonts w:hint="eastAsia" w:ascii="ＭＳ 明朝" w:hAnsi="ＭＳ 明朝"/>
          <w:color w:val="auto"/>
        </w:rPr>
        <w:t>条第</w:t>
      </w:r>
      <w:r>
        <w:rPr>
          <w:rFonts w:hint="eastAsia" w:ascii="ＭＳ 明朝" w:hAnsi="ＭＳ 明朝"/>
          <w:color w:val="auto"/>
        </w:rPr>
        <w:t>2</w:t>
      </w:r>
      <w:r>
        <w:rPr>
          <w:rFonts w:hint="eastAsia" w:ascii="ＭＳ 明朝" w:hAnsi="ＭＳ 明朝"/>
          <w:color w:val="auto"/>
        </w:rPr>
        <w:t>項の規定を準用する。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（解散後のかし担保責任）</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18</w:t>
      </w:r>
      <w:r>
        <w:rPr>
          <w:rFonts w:hint="eastAsia" w:ascii="ＭＳ 明朝" w:hAnsi="ＭＳ 明朝"/>
          <w:color w:val="auto"/>
        </w:rPr>
        <w:t>条　当企業体が解散した後においても、本事業につきかしがあったときは、各構成員は共同連帯してその責に任ずるものとする。</w:t>
      </w:r>
    </w:p>
    <w:p>
      <w:pPr>
        <w:pStyle w:val="0"/>
        <w:autoSpaceDE w:val="0"/>
        <w:autoSpaceDN w:val="0"/>
        <w:adjustRightInd w:val="0"/>
        <w:ind w:left="404" w:leftChars="100" w:hanging="202" w:hangingChars="100"/>
        <w:jc w:val="left"/>
        <w:rPr>
          <w:rFonts w:hint="eastAsia" w:ascii="ＭＳ 明朝" w:hAnsi="ＭＳ 明朝"/>
          <w:color w:val="auto"/>
        </w:rPr>
      </w:pPr>
      <w:r>
        <w:rPr>
          <w:rFonts w:hint="eastAsia" w:ascii="ＭＳ 明朝" w:hAnsi="ＭＳ 明朝"/>
          <w:color w:val="auto"/>
        </w:rPr>
        <w:t>（協定書に定めのない事項）</w:t>
      </w:r>
    </w:p>
    <w:p>
      <w:pPr>
        <w:pStyle w:val="0"/>
        <w:autoSpaceDE w:val="0"/>
        <w:autoSpaceDN w:val="0"/>
        <w:adjustRightInd w:val="0"/>
        <w:ind w:left="202" w:hanging="202" w:hangingChars="100"/>
        <w:jc w:val="left"/>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rPr>
        <w:t>19</w:t>
      </w:r>
      <w:r>
        <w:rPr>
          <w:rFonts w:hint="eastAsia" w:ascii="ＭＳ 明朝" w:hAnsi="ＭＳ 明朝"/>
          <w:color w:val="auto"/>
        </w:rPr>
        <w:t>条　この協定書に定めのない事項については、運営委員会において定めるものとする。</w:t>
      </w:r>
    </w:p>
    <w:p>
      <w:pPr>
        <w:pStyle w:val="0"/>
        <w:autoSpaceDE w:val="0"/>
        <w:autoSpaceDN w:val="0"/>
        <w:adjustRightInd w:val="0"/>
        <w:ind w:left="202" w:hanging="202" w:hangingChars="100"/>
        <w:jc w:val="left"/>
        <w:rPr>
          <w:rFonts w:hint="eastAsia" w:ascii="ＭＳ 明朝" w:hAnsi="ＭＳ 明朝"/>
          <w:color w:val="auto"/>
        </w:rPr>
      </w:pPr>
    </w:p>
    <w:p>
      <w:pPr>
        <w:pStyle w:val="0"/>
        <w:autoSpaceDE w:val="0"/>
        <w:autoSpaceDN w:val="0"/>
        <w:adjustRightInd w:val="0"/>
        <w:jc w:val="left"/>
        <w:rPr>
          <w:rFonts w:hint="eastAsia" w:ascii="ＭＳ 明朝" w:hAnsi="ＭＳ 明朝"/>
          <w:color w:val="auto"/>
        </w:rPr>
      </w:pPr>
      <w:r>
        <w:rPr>
          <w:rFonts w:hint="eastAsia" w:ascii="ＭＳ 明朝" w:hAnsi="ＭＳ 明朝"/>
          <w:color w:val="auto"/>
        </w:rPr>
        <w:t>　○○建設株式会社外○社は、上記のとおり特定建設工事共同企業体協定を締結したので、その証拠としてこの協定書○通を作成し、各通に構成員が記名捺印し、○通は各自所持し、１通は発注者へ提出するものとする。</w:t>
      </w:r>
    </w:p>
    <w:p>
      <w:pPr>
        <w:pStyle w:val="0"/>
        <w:autoSpaceDE w:val="0"/>
        <w:autoSpaceDN w:val="0"/>
        <w:ind w:left="202" w:hanging="202" w:hangingChars="100"/>
        <w:rPr>
          <w:rFonts w:hint="eastAsia" w:ascii="ＭＳ 明朝" w:hAnsi="ＭＳ 明朝"/>
          <w:color w:val="auto"/>
        </w:rPr>
      </w:pPr>
    </w:p>
    <w:p>
      <w:pPr>
        <w:pStyle w:val="0"/>
        <w:autoSpaceDE w:val="0"/>
        <w:autoSpaceDN w:val="0"/>
        <w:ind w:left="403" w:leftChars="200"/>
        <w:rPr>
          <w:rFonts w:hint="eastAsia" w:ascii="ＭＳ 明朝" w:hAnsi="ＭＳ 明朝"/>
          <w:color w:val="auto"/>
        </w:rPr>
      </w:pPr>
      <w:r>
        <w:rPr>
          <w:rFonts w:hint="eastAsia" w:ascii="ＭＳ 明朝" w:hAnsi="ＭＳ 明朝"/>
          <w:color w:val="auto"/>
        </w:rPr>
        <w:t>令和　　年　　月　　日</w:t>
      </w:r>
    </w:p>
    <w:p>
      <w:pPr>
        <w:pStyle w:val="0"/>
        <w:autoSpaceDE w:val="0"/>
        <w:autoSpaceDN w:val="0"/>
        <w:ind w:left="202" w:hanging="202" w:hangingChars="100"/>
        <w:rPr>
          <w:rFonts w:hint="eastAsia" w:ascii="ＭＳ 明朝" w:hAnsi="ＭＳ 明朝"/>
          <w:color w:val="auto"/>
        </w:rPr>
      </w:pPr>
    </w:p>
    <w:p>
      <w:pPr>
        <w:pStyle w:val="0"/>
        <w:autoSpaceDE w:val="0"/>
        <w:autoSpaceDN w:val="0"/>
        <w:ind w:firstLine="4313" w:firstLineChars="2140"/>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hanging="202" w:hangingChars="10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02" w:firstLineChars="203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leftChars="100" w:firstLine="4122" w:firstLineChars="2045"/>
        <w:rPr>
          <w:rFonts w:hint="eastAsia" w:ascii="ＭＳ 明朝" w:hAnsi="ＭＳ 明朝"/>
          <w:color w:val="auto"/>
        </w:rPr>
      </w:pPr>
    </w:p>
    <w:p>
      <w:pPr>
        <w:pStyle w:val="0"/>
        <w:autoSpaceDE w:val="0"/>
        <w:autoSpaceDN w:val="0"/>
        <w:ind w:firstLine="4313" w:firstLineChars="2140"/>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hanging="202" w:hangingChars="10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02" w:firstLineChars="203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ind w:left="202" w:hanging="202" w:hangingChars="10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02" w:firstLineChars="203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○○建設株式会社</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0" w:leftChars="2150" w:firstLine="0" w:firstLineChars="0"/>
        <w:rPr>
          <w:rFonts w:hint="eastAsia" w:ascii="ＭＳ 明朝" w:hAnsi="ＭＳ 明朝"/>
          <w:color w:val="auto"/>
        </w:rPr>
      </w:pPr>
      <w:r>
        <w:rPr>
          <w:rFonts w:hint="eastAsia" w:ascii="ＭＳ 明朝" w:hAnsi="ＭＳ 明朝"/>
          <w:color w:val="auto"/>
        </w:rPr>
        <w:t>○○設計事務所</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autoSpaceDE w:val="0"/>
        <w:autoSpaceDN w:val="0"/>
        <w:rPr>
          <w:rFonts w:hint="eastAsia" w:ascii="ＭＳ 明朝" w:hAnsi="ＭＳ 明朝"/>
          <w:color w:val="auto"/>
        </w:rPr>
      </w:pPr>
    </w:p>
    <w:p>
      <w:pPr>
        <w:pStyle w:val="0"/>
        <w:autoSpaceDE w:val="0"/>
        <w:autoSpaceDN w:val="0"/>
        <w:ind w:left="0" w:leftChars="2150" w:firstLine="0" w:firstLineChars="0"/>
        <w:rPr>
          <w:rFonts w:hint="eastAsia" w:ascii="ＭＳ 明朝" w:hAnsi="ＭＳ 明朝"/>
          <w:color w:val="auto"/>
        </w:rPr>
      </w:pPr>
      <w:r>
        <w:rPr>
          <w:rFonts w:hint="eastAsia" w:ascii="ＭＳ 明朝" w:hAnsi="ＭＳ 明朝"/>
          <w:color w:val="auto"/>
        </w:rPr>
        <w:t>○○設計事務所</w:t>
      </w:r>
    </w:p>
    <w:p>
      <w:pPr>
        <w:pStyle w:val="0"/>
        <w:autoSpaceDE w:val="0"/>
        <w:autoSpaceDN w:val="0"/>
        <w:ind w:left="202" w:leftChars="100" w:firstLine="4122" w:firstLineChars="2045"/>
        <w:rPr>
          <w:rFonts w:hint="eastAsia" w:ascii="ＭＳ 明朝" w:hAnsi="ＭＳ 明朝"/>
          <w:color w:val="auto"/>
        </w:rPr>
      </w:pPr>
      <w:r>
        <w:rPr>
          <w:rFonts w:hint="eastAsia" w:ascii="ＭＳ 明朝" w:hAnsi="ＭＳ 明朝"/>
          <w:color w:val="auto"/>
        </w:rPr>
        <w:t>代表取締役　○　○　○　○　　㊞</w:t>
      </w:r>
    </w:p>
    <w:p>
      <w:pPr>
        <w:pStyle w:val="0"/>
        <w:rPr>
          <w:rFonts w:hint="eastAsia" w:ascii="ＭＳ 明朝" w:hAnsi="ＭＳ 明朝"/>
          <w:color w:val="auto"/>
        </w:rPr>
      </w:pPr>
    </w:p>
    <w:p>
      <w:pPr>
        <w:pStyle w:val="0"/>
        <w:jc w:val="right"/>
        <w:outlineLvl w:val="0"/>
        <w:rPr>
          <w:rFonts w:hint="default" w:asciiTheme="minorEastAsia" w:hAnsiTheme="minorEastAsia" w:eastAsiaTheme="minorEastAsia"/>
        </w:rPr>
      </w:pPr>
      <w:r>
        <w:rPr>
          <w:rFonts w:hint="eastAsia"/>
        </w:rPr>
        <w:br w:type="page"/>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倉吉市営長坂新町住宅等建替事業</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40"/>
        </w:rPr>
      </w:pPr>
      <w:r>
        <w:rPr>
          <w:rFonts w:hint="eastAsia" w:asciiTheme="minorEastAsia" w:hAnsiTheme="minorEastAsia" w:eastAsiaTheme="minorEastAsia"/>
          <w:sz w:val="40"/>
        </w:rPr>
        <w:t>入札書類審査に関する提出書類</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40"/>
        </w:rPr>
        <w:t>提出書類</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受付番号</w:t>
            </w:r>
          </w:p>
        </w:tc>
        <w:tc>
          <w:tcPr>
            <w:tcW w:w="2100" w:type="dxa"/>
            <w:vAlign w:val="center"/>
          </w:tcPr>
          <w:p>
            <w:pPr>
              <w:pStyle w:val="0"/>
              <w:jc w:val="center"/>
              <w:rPr>
                <w:rFonts w:hint="default" w:asciiTheme="minorEastAsia" w:hAnsiTheme="minorEastAsia" w:eastAsiaTheme="minorEastAsia"/>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（様式３－１）</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提案書類提出届兼誓約書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25"/>
        </w:rPr>
        <w:t>所在地又は住</w:t>
      </w:r>
      <w:r>
        <w:rPr>
          <w:rFonts w:hint="eastAsia" w:asciiTheme="minorEastAsia" w:hAnsiTheme="minorEastAsia" w:eastAsiaTheme="minorEastAsia"/>
          <w:spacing w:val="2"/>
          <w:w w:val="70"/>
          <w:kern w:val="0"/>
          <w:fitText w:val="1470" w:id="25"/>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26"/>
        </w:rPr>
        <w:t>商号又は名</w:t>
      </w:r>
      <w:r>
        <w:rPr>
          <w:rFonts w:hint="eastAsia" w:asciiTheme="minorEastAsia" w:hAnsiTheme="minorEastAsia" w:eastAsiaTheme="minorEastAsia"/>
          <w:spacing w:val="3"/>
          <w:w w:val="81"/>
          <w:kern w:val="0"/>
          <w:fitText w:val="1470" w:id="26"/>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27"/>
        </w:rPr>
        <w:t>代表者職・氏</w:t>
      </w:r>
      <w:r>
        <w:rPr>
          <w:rFonts w:hint="eastAsia" w:asciiTheme="minorEastAsia" w:hAnsiTheme="minorEastAsia" w:eastAsiaTheme="minorEastAsia"/>
          <w:spacing w:val="2"/>
          <w:w w:val="70"/>
          <w:kern w:val="0"/>
          <w:fitText w:val="1470" w:id="27"/>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29"/>
        <w:widowControl w:val="0"/>
        <w:spacing w:line="320" w:lineRule="exact"/>
        <w:ind w:firstLine="210" w:firstLineChars="100"/>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4</w:t>
      </w:r>
      <w:r>
        <w:rPr>
          <w:rFonts w:hint="default" w:asciiTheme="minorEastAsia" w:hAnsiTheme="minorEastAsia" w:eastAsiaTheme="minorEastAsia"/>
        </w:rPr>
        <w:t>年</w:t>
      </w:r>
      <w:r>
        <w:rPr>
          <w:rFonts w:hint="eastAsia" w:asciiTheme="minorEastAsia" w:hAnsiTheme="minorEastAsia" w:eastAsiaTheme="minorEastAsia"/>
        </w:rPr>
        <w:t>9</w:t>
      </w:r>
      <w:r>
        <w:rPr>
          <w:rFonts w:hint="default" w:asciiTheme="minorEastAsia" w:hAnsiTheme="minorEastAsia" w:eastAsiaTheme="minorEastAsia"/>
        </w:rPr>
        <w:t>月</w:t>
      </w:r>
      <w:r>
        <w:rPr>
          <w:rFonts w:hint="eastAsia" w:asciiTheme="minorEastAsia" w:hAnsiTheme="minorEastAsia" w:eastAsiaTheme="minorEastAsia"/>
        </w:rPr>
        <w:t>26</w:t>
      </w:r>
      <w:r>
        <w:rPr>
          <w:rFonts w:hint="default" w:asciiTheme="minorEastAsia" w:hAnsiTheme="minorEastAsia" w:eastAsiaTheme="minorEastAsia"/>
        </w:rPr>
        <w:t>日に</w:t>
      </w:r>
      <w:r>
        <w:rPr>
          <w:rFonts w:hint="eastAsia" w:asciiTheme="minorEastAsia" w:hAnsiTheme="minorEastAsia" w:eastAsiaTheme="minorEastAsia"/>
        </w:rPr>
        <w:t>入札</w:t>
      </w:r>
      <w:r>
        <w:rPr>
          <w:rFonts w:hint="default" w:asciiTheme="minorEastAsia" w:hAnsiTheme="minorEastAsia" w:eastAsiaTheme="minorEastAsia"/>
        </w:rPr>
        <w:t>公告のありました</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に係る</w:t>
      </w:r>
      <w:r>
        <w:rPr>
          <w:rFonts w:hint="eastAsia" w:asciiTheme="minorEastAsia" w:hAnsiTheme="minorEastAsia" w:eastAsiaTheme="minorEastAsia"/>
        </w:rPr>
        <w:t>総合評価落札方式による一般競争入札</w:t>
      </w:r>
      <w:r>
        <w:rPr>
          <w:rFonts w:hint="default" w:asciiTheme="minorEastAsia" w:hAnsiTheme="minorEastAsia" w:eastAsiaTheme="minorEastAsia"/>
        </w:rPr>
        <w:t>について、</w:t>
      </w:r>
      <w:r>
        <w:rPr>
          <w:rFonts w:hint="eastAsia" w:asciiTheme="minorEastAsia" w:hAnsiTheme="minorEastAsia" w:eastAsiaTheme="minorEastAsia"/>
        </w:rPr>
        <w:t>入札説明書等</w:t>
      </w:r>
      <w:r>
        <w:rPr>
          <w:rFonts w:hint="default" w:asciiTheme="minorEastAsia" w:hAnsiTheme="minorEastAsia" w:eastAsiaTheme="minorEastAsia"/>
        </w:rPr>
        <w:t>に基づき、提案書類を提出いたします。</w:t>
      </w:r>
    </w:p>
    <w:p>
      <w:pPr>
        <w:pStyle w:val="29"/>
        <w:widowControl w:val="0"/>
        <w:spacing w:line="320" w:lineRule="exact"/>
        <w:ind w:firstLine="210" w:firstLineChars="100"/>
        <w:rPr>
          <w:rFonts w:hint="default" w:asciiTheme="minorEastAsia" w:hAnsiTheme="minorEastAsia" w:eastAsiaTheme="minorEastAsia"/>
        </w:rPr>
      </w:pPr>
      <w:r>
        <w:rPr>
          <w:rFonts w:hint="default" w:asciiTheme="minorEastAsia" w:hAnsiTheme="minorEastAsia" w:eastAsiaTheme="minorEastAsia"/>
        </w:rPr>
        <w:t>なお、提出書類の記載事項及び添付書類について事実と相違ないことを誓約いたします。</w:t>
      </w:r>
    </w:p>
    <w:p>
      <w:pPr>
        <w:pStyle w:val="0"/>
        <w:ind w:firstLine="210" w:firstLineChars="10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（様式３－２）</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提案書類確認書</w:t>
      </w:r>
    </w:p>
    <w:p>
      <w:pPr>
        <w:pStyle w:val="0"/>
        <w:rPr>
          <w:rFonts w:hint="default" w:asciiTheme="minorEastAsia" w:hAnsiTheme="minorEastAsia" w:eastAsiaTheme="minorEastAsia"/>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45"/>
        <w:gridCol w:w="945"/>
        <w:gridCol w:w="735"/>
        <w:gridCol w:w="1102"/>
        <w:gridCol w:w="1103"/>
      </w:tblGrid>
      <w:tr>
        <w:trPr>
          <w:trHeight w:val="631" w:hRule="atLeast"/>
        </w:trPr>
        <w:tc>
          <w:tcPr>
            <w:tcW w:w="514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B3B3B3"/>
            <w:vAlign w:val="center"/>
          </w:tcPr>
          <w:p>
            <w:pPr>
              <w:pStyle w:val="0"/>
              <w:rPr>
                <w:rFonts w:hint="default" w:asciiTheme="minorEastAsia" w:hAnsiTheme="minorEastAsia" w:eastAsiaTheme="minorEastAsia"/>
                <w:b w:val="1"/>
                <w:sz w:val="18"/>
              </w:rPr>
            </w:pPr>
            <w:r>
              <w:rPr>
                <w:rFonts w:hint="eastAsia" w:asciiTheme="minorEastAsia" w:hAnsiTheme="minorEastAsia" w:eastAsiaTheme="minorEastAsia"/>
                <w:b w:val="1"/>
                <w:sz w:val="18"/>
              </w:rPr>
              <w:t>３　提出書類</w:t>
            </w:r>
          </w:p>
        </w:tc>
        <w:tc>
          <w:tcPr>
            <w:tcW w:w="94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様式</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番号</w:t>
            </w:r>
          </w:p>
        </w:tc>
        <w:tc>
          <w:tcPr>
            <w:tcW w:w="7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B3B3B3"/>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提出</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部数</w:t>
            </w:r>
          </w:p>
        </w:tc>
        <w:tc>
          <w:tcPr>
            <w:tcW w:w="1102"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入札参加者</w:t>
            </w:r>
          </w:p>
          <w:p>
            <w:pPr>
              <w:pStyle w:val="0"/>
              <w:snapToGrid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確認</w:t>
            </w:r>
          </w:p>
        </w:tc>
        <w:tc>
          <w:tcPr>
            <w:tcW w:w="110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市確認</w:t>
            </w: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（１）提案書類</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表紙</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35" w:type="dxa"/>
            <w:vMerge w:val="restart"/>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1</w:t>
            </w:r>
            <w:r>
              <w:rPr>
                <w:rFonts w:hint="eastAsia" w:asciiTheme="minorEastAsia" w:hAnsiTheme="minorEastAsia" w:eastAsiaTheme="minorEastAsia"/>
                <w:sz w:val="18"/>
              </w:rPr>
              <w:t>部</w:t>
            </w: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提案書類提出届兼誓約書</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３－１</w:t>
            </w:r>
          </w:p>
        </w:tc>
        <w:tc>
          <w:tcPr>
            <w:tcW w:w="735" w:type="dxa"/>
            <w:vMerge w:val="continue"/>
            <w:vAlign w:val="center"/>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提案書類確認書</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３－２</w:t>
            </w:r>
          </w:p>
        </w:tc>
        <w:tc>
          <w:tcPr>
            <w:tcW w:w="735" w:type="dxa"/>
            <w:vMerge w:val="continue"/>
            <w:vAlign w:val="center"/>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要求水準に関する誓約書</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３－３</w:t>
            </w:r>
          </w:p>
        </w:tc>
        <w:tc>
          <w:tcPr>
            <w:tcW w:w="735" w:type="dxa"/>
            <w:vMerge w:val="continue"/>
            <w:vAlign w:val="center"/>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入札書</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３－４</w:t>
            </w:r>
          </w:p>
        </w:tc>
        <w:tc>
          <w:tcPr>
            <w:tcW w:w="735" w:type="dxa"/>
            <w:vMerge w:val="continue"/>
            <w:vAlign w:val="center"/>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事業費内訳書</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３－５</w:t>
            </w:r>
          </w:p>
        </w:tc>
        <w:tc>
          <w:tcPr>
            <w:tcW w:w="735" w:type="dxa"/>
            <w:vMerge w:val="continue"/>
            <w:vAlign w:val="center"/>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81" w:leftChars="86"/>
              <w:rPr>
                <w:rFonts w:hint="default" w:asciiTheme="minorEastAsia" w:hAnsiTheme="minorEastAsia" w:eastAsiaTheme="minorEastAsia"/>
                <w:sz w:val="18"/>
              </w:rPr>
            </w:pPr>
            <w:r>
              <w:rPr>
                <w:rFonts w:hint="eastAsia" w:asciiTheme="minorEastAsia" w:hAnsiTheme="minorEastAsia" w:eastAsiaTheme="minorEastAsia"/>
                <w:sz w:val="18"/>
              </w:rPr>
              <w:t>入札辞退届</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３－６</w:t>
            </w:r>
          </w:p>
        </w:tc>
        <w:tc>
          <w:tcPr>
            <w:tcW w:w="73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rPr>
              <w:t>－</w:t>
            </w: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tcBorders>
              <w:top w:val="none" w:color="auto" w:sz="0" w:space="0"/>
              <w:left w:val="none" w:color="auto" w:sz="0" w:space="0"/>
              <w:bottom w:val="none" w:color="auto" w:sz="0" w:space="0"/>
              <w:right w:val="nil"/>
              <w:tl2br w:val="none" w:color="auto" w:sz="0" w:space="0"/>
              <w:tr2bl w:val="none" w:color="auto" w:sz="0" w:space="0"/>
            </w:tcBorders>
            <w:shd w:val="clear" w:color="auto" w:fill="D9D9D9"/>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（２）事業提案書等</w:t>
            </w:r>
          </w:p>
        </w:tc>
        <w:tc>
          <w:tcPr>
            <w:tcW w:w="94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735"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1102" w:type="dxa"/>
            <w:tcBorders>
              <w:top w:val="none" w:color="auto" w:sz="0" w:space="0"/>
              <w:left w:val="nil"/>
              <w:bottom w:val="none" w:color="auto" w:sz="0" w:space="0"/>
              <w:right w:val="nil"/>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c>
          <w:tcPr>
            <w:tcW w:w="1103" w:type="dxa"/>
            <w:tcBorders>
              <w:top w:val="none" w:color="auto" w:sz="0" w:space="0"/>
              <w:left w:val="nil"/>
              <w:bottom w:val="none" w:color="auto" w:sz="0" w:space="0"/>
              <w:right w:val="none" w:color="auto" w:sz="0" w:space="0"/>
              <w:tl2br w:val="none" w:color="auto" w:sz="0" w:space="0"/>
              <w:tr2bl w:val="none" w:color="auto" w:sz="0" w:space="0"/>
            </w:tcBorders>
            <w:shd w:val="clear" w:color="auto" w:fill="D9D9D9"/>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表紙</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w:t>
            </w:r>
          </w:p>
        </w:tc>
        <w:tc>
          <w:tcPr>
            <w:tcW w:w="735" w:type="dxa"/>
            <w:vMerge w:val="restart"/>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正</w:t>
            </w:r>
            <w:r>
              <w:rPr>
                <w:rFonts w:hint="eastAsia" w:asciiTheme="minorEastAsia" w:hAnsiTheme="minorEastAsia" w:eastAsiaTheme="minorEastAsia"/>
                <w:sz w:val="18"/>
              </w:rPr>
              <w:t>1</w:t>
            </w:r>
            <w:r>
              <w:rPr>
                <w:rFonts w:hint="eastAsia" w:asciiTheme="minorEastAsia" w:hAnsiTheme="minorEastAsia" w:eastAsiaTheme="minorEastAsia"/>
                <w:sz w:val="18"/>
              </w:rPr>
              <w:t>部</w:t>
            </w:r>
          </w:p>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副</w:t>
            </w:r>
            <w:r>
              <w:rPr>
                <w:rFonts w:hint="eastAsia" w:asciiTheme="minorEastAsia" w:hAnsiTheme="minorEastAsia" w:eastAsiaTheme="minorEastAsia"/>
                <w:sz w:val="18"/>
              </w:rPr>
              <w:t>9</w:t>
            </w:r>
            <w:r>
              <w:rPr>
                <w:rFonts w:hint="eastAsia" w:asciiTheme="minorEastAsia" w:hAnsiTheme="minorEastAsia" w:eastAsiaTheme="minorEastAsia"/>
                <w:sz w:val="18"/>
              </w:rPr>
              <w:t>部</w:t>
            </w: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事業計画全般に関する事項</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４－１</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設計業務に関する事項①</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４－２</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981" w:leftChars="86" w:hanging="1800" w:hangingChars="10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設計業務に関する事項②</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４－３</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top"/>
          </w:tcPr>
          <w:p>
            <w:pPr>
              <w:pStyle w:val="0"/>
              <w:jc w:val="center"/>
              <w:rPr>
                <w:rFonts w:hint="default" w:asciiTheme="minorEastAsia" w:hAnsiTheme="minorEastAsia" w:eastAsiaTheme="minorEastAsia"/>
              </w:rPr>
            </w:pPr>
          </w:p>
        </w:tc>
      </w:tr>
      <w:tr>
        <w:trPr>
          <w:trHeight w:val="70" w:hRule="atLeast"/>
        </w:trPr>
        <w:tc>
          <w:tcPr>
            <w:tcW w:w="5145"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設計業務に関する事項③</w:t>
            </w:r>
          </w:p>
        </w:tc>
        <w:tc>
          <w:tcPr>
            <w:tcW w:w="945" w:type="dxa"/>
            <w:vAlign w:val="center"/>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４－４</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建設・工事監理に関する事項</w:t>
            </w:r>
          </w:p>
        </w:tc>
        <w:tc>
          <w:tcPr>
            <w:tcW w:w="945"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４－５</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center"/>
          </w:tcPr>
          <w:p>
            <w:pPr>
              <w:pStyle w:val="0"/>
              <w:ind w:left="-23" w:leftChars="-11"/>
              <w:jc w:val="center"/>
              <w:rPr>
                <w:rFonts w:hint="default" w:asciiTheme="minorEastAsia" w:hAnsiTheme="minorEastAsia" w:eastAsiaTheme="minorEastAsia"/>
                <w:sz w:val="18"/>
              </w:rPr>
            </w:pPr>
          </w:p>
        </w:tc>
      </w:tr>
      <w:tr>
        <w:trPr>
          <w:trHeight w:val="70" w:hRule="atLeast"/>
        </w:trPr>
        <w:tc>
          <w:tcPr>
            <w:tcW w:w="5145" w:type="dxa"/>
            <w:vAlign w:val="top"/>
          </w:tcPr>
          <w:p>
            <w:pPr>
              <w:pStyle w:val="0"/>
              <w:ind w:left="1981" w:leftChars="86" w:hanging="1800" w:hangingChars="1000"/>
              <w:rPr>
                <w:rFonts w:hint="default" w:asciiTheme="minorEastAsia" w:hAnsiTheme="minorEastAsia" w:eastAsiaTheme="minorEastAsia"/>
                <w:sz w:val="18"/>
              </w:rPr>
            </w:pPr>
            <w:r>
              <w:rPr>
                <w:rFonts w:hint="eastAsia" w:asciiTheme="minorEastAsia" w:hAnsiTheme="minorEastAsia" w:eastAsiaTheme="minorEastAsia"/>
                <w:sz w:val="18"/>
              </w:rPr>
              <w:t>入札参加者独自の提案に関する事項</w:t>
            </w:r>
          </w:p>
        </w:tc>
        <w:tc>
          <w:tcPr>
            <w:tcW w:w="945"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sz w:val="18"/>
              </w:rPr>
              <w:t>４－６</w:t>
            </w:r>
          </w:p>
        </w:tc>
        <w:tc>
          <w:tcPr>
            <w:tcW w:w="735" w:type="dxa"/>
            <w:vMerge w:val="continue"/>
            <w:vAlign w:val="top"/>
          </w:tcPr>
          <w:p>
            <w:pPr>
              <w:pStyle w:val="0"/>
              <w:ind w:left="-23" w:leftChars="-11"/>
              <w:jc w:val="center"/>
              <w:rPr>
                <w:rFonts w:hint="default" w:asciiTheme="minorEastAsia" w:hAnsiTheme="minorEastAsia" w:eastAsiaTheme="minorEastAsia"/>
                <w:sz w:val="18"/>
              </w:rPr>
            </w:pPr>
          </w:p>
        </w:tc>
        <w:tc>
          <w:tcPr>
            <w:tcW w:w="1102" w:type="dxa"/>
            <w:shd w:val="clear" w:color="auto" w:fill="auto"/>
            <w:vAlign w:val="center"/>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top"/>
          </w:tcPr>
          <w:p>
            <w:pPr>
              <w:pStyle w:val="0"/>
              <w:jc w:val="center"/>
              <w:rPr>
                <w:rFonts w:hint="default" w:asciiTheme="minorEastAsia" w:hAnsiTheme="minorEastAsia" w:eastAsiaTheme="minorEastAsia"/>
              </w:rPr>
            </w:pPr>
          </w:p>
        </w:tc>
      </w:tr>
      <w:tr>
        <w:trPr>
          <w:trHeight w:val="70" w:hRule="atLeast"/>
        </w:trPr>
        <w:tc>
          <w:tcPr>
            <w:tcW w:w="5145" w:type="dxa"/>
            <w:vAlign w:val="top"/>
          </w:tcPr>
          <w:p>
            <w:pPr>
              <w:pStyle w:val="0"/>
              <w:ind w:left="2281" w:leftChars="86" w:hanging="2100" w:hangingChars="1000"/>
              <w:rPr>
                <w:rFonts w:hint="default" w:asciiTheme="minorEastAsia" w:hAnsiTheme="minorEastAsia" w:eastAsiaTheme="minorEastAsia"/>
                <w:sz w:val="18"/>
              </w:rPr>
            </w:pPr>
            <w:r>
              <w:rPr>
                <w:rFonts w:hint="eastAsia" w:asciiTheme="minorEastAsia" w:hAnsiTheme="minorEastAsia" w:eastAsiaTheme="minorEastAsia"/>
              </w:rPr>
              <w:t>以上、事業提案書等の電子データ（</w:t>
            </w:r>
            <w:r>
              <w:rPr>
                <w:rFonts w:hint="eastAsia" w:asciiTheme="minorEastAsia" w:hAnsiTheme="minorEastAsia" w:eastAsiaTheme="minorEastAsia"/>
              </w:rPr>
              <w:t>PDF</w:t>
            </w:r>
            <w:r>
              <w:rPr>
                <w:rFonts w:hint="eastAsia" w:asciiTheme="minorEastAsia" w:hAnsiTheme="minorEastAsia" w:eastAsiaTheme="minorEastAsia"/>
              </w:rPr>
              <w:t>）</w:t>
            </w:r>
          </w:p>
        </w:tc>
        <w:tc>
          <w:tcPr>
            <w:tcW w:w="945"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rPr>
              <w:t>－</w:t>
            </w:r>
          </w:p>
        </w:tc>
        <w:tc>
          <w:tcPr>
            <w:tcW w:w="735" w:type="dxa"/>
            <w:vAlign w:val="top"/>
          </w:tcPr>
          <w:p>
            <w:pPr>
              <w:pStyle w:val="0"/>
              <w:ind w:left="-23" w:leftChars="-11"/>
              <w:jc w:val="center"/>
              <w:rPr>
                <w:rFonts w:hint="default" w:asciiTheme="minorEastAsia" w:hAnsiTheme="minorEastAsia" w:eastAsiaTheme="minorEastAsia"/>
                <w:sz w:val="18"/>
              </w:rPr>
            </w:pPr>
            <w:r>
              <w:rPr>
                <w:rFonts w:hint="eastAsia" w:asciiTheme="minorEastAsia" w:hAnsiTheme="minorEastAsia" w:eastAsiaTheme="minorEastAsia"/>
              </w:rPr>
              <w:t>－</w:t>
            </w:r>
          </w:p>
        </w:tc>
        <w:tc>
          <w:tcPr>
            <w:tcW w:w="1102" w:type="dxa"/>
            <w:shd w:val="clear" w:color="auto" w:fill="auto"/>
            <w:vAlign w:val="top"/>
          </w:tcPr>
          <w:p>
            <w:pPr>
              <w:pStyle w:val="0"/>
              <w:ind w:left="-23" w:leftChars="-11"/>
              <w:jc w:val="center"/>
              <w:rPr>
                <w:rFonts w:hint="default" w:asciiTheme="minorEastAsia" w:hAnsiTheme="minorEastAsia" w:eastAsiaTheme="minorEastAsia"/>
                <w:sz w:val="18"/>
              </w:rPr>
            </w:pPr>
          </w:p>
        </w:tc>
        <w:tc>
          <w:tcPr>
            <w:tcW w:w="1103" w:type="dxa"/>
            <w:shd w:val="clear" w:color="auto" w:fill="auto"/>
            <w:vAlign w:val="top"/>
          </w:tcPr>
          <w:p>
            <w:pPr>
              <w:pStyle w:val="0"/>
              <w:jc w:val="center"/>
              <w:rPr>
                <w:rFonts w:hint="default" w:asciiTheme="minorEastAsia" w:hAnsiTheme="minorEastAsia" w:eastAsiaTheme="minorEastAsia"/>
              </w:rPr>
            </w:pPr>
          </w:p>
        </w:tc>
      </w:tr>
    </w:tbl>
    <w:p>
      <w:pPr>
        <w:pStyle w:val="0"/>
        <w:rPr>
          <w:rFonts w:hint="default" w:asciiTheme="minorEastAsia" w:hAnsiTheme="minorEastAsia" w:eastAsiaTheme="minorEastAsia"/>
        </w:rPr>
      </w:pPr>
    </w:p>
    <w:p>
      <w:pPr>
        <w:pStyle w:val="0"/>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注　必要書類が必要部数揃っていることを確認したうえで、入札参加者確認欄に○印を記入してください（市確認欄は、市が使用します）。</w:t>
      </w:r>
    </w:p>
    <w:p>
      <w:pPr>
        <w:pStyle w:val="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（様式３－３）</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　　月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kern w:val="0"/>
          <w:sz w:val="28"/>
        </w:rPr>
      </w:pPr>
      <w:r>
        <w:rPr>
          <w:rFonts w:hint="eastAsia" w:asciiTheme="minorEastAsia" w:hAnsiTheme="minorEastAsia" w:eastAsiaTheme="minorEastAsia"/>
          <w:kern w:val="0"/>
          <w:sz w:val="28"/>
        </w:rPr>
        <w:t>要求水準に関する誓約書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28"/>
        </w:rPr>
        <w:t>所在地又は住</w:t>
      </w:r>
      <w:r>
        <w:rPr>
          <w:rFonts w:hint="eastAsia" w:asciiTheme="minorEastAsia" w:hAnsiTheme="minorEastAsia" w:eastAsiaTheme="minorEastAsia"/>
          <w:spacing w:val="2"/>
          <w:w w:val="70"/>
          <w:kern w:val="0"/>
          <w:fitText w:val="1470" w:id="28"/>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29"/>
        </w:rPr>
        <w:t>商号又は名</w:t>
      </w:r>
      <w:r>
        <w:rPr>
          <w:rFonts w:hint="eastAsia" w:asciiTheme="minorEastAsia" w:hAnsiTheme="minorEastAsia" w:eastAsiaTheme="minorEastAsia"/>
          <w:spacing w:val="3"/>
          <w:w w:val="81"/>
          <w:kern w:val="0"/>
          <w:fitText w:val="1470" w:id="29"/>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30"/>
        </w:rPr>
        <w:t>代表者職・氏</w:t>
      </w:r>
      <w:r>
        <w:rPr>
          <w:rFonts w:hint="eastAsia" w:asciiTheme="minorEastAsia" w:hAnsiTheme="minorEastAsia" w:eastAsiaTheme="minorEastAsia"/>
          <w:spacing w:val="2"/>
          <w:w w:val="70"/>
          <w:kern w:val="0"/>
          <w:fitText w:val="1470" w:id="30"/>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に係る</w:t>
      </w:r>
      <w:r>
        <w:rPr>
          <w:rFonts w:hint="eastAsia" w:asciiTheme="minorEastAsia" w:hAnsiTheme="minorEastAsia" w:eastAsiaTheme="minorEastAsia"/>
        </w:rPr>
        <w:t>総合評価落札方式による一般競争入札</w:t>
      </w:r>
      <w:r>
        <w:rPr>
          <w:rFonts w:hint="default" w:asciiTheme="minorEastAsia" w:hAnsiTheme="minorEastAsia" w:eastAsiaTheme="minorEastAsia"/>
        </w:rPr>
        <w:t>に対する提出書類の一式は、</w:t>
      </w:r>
      <w:r>
        <w:rPr>
          <w:rFonts w:hint="eastAsia" w:asciiTheme="minorEastAsia" w:hAnsiTheme="minorEastAsia" w:eastAsiaTheme="minorEastAsia"/>
        </w:rPr>
        <w:t>要求水準書</w:t>
      </w:r>
      <w:r>
        <w:rPr>
          <w:rFonts w:hint="default" w:asciiTheme="minorEastAsia" w:hAnsiTheme="minorEastAsia" w:eastAsiaTheme="minorEastAsia"/>
        </w:rPr>
        <w:t>等に規定される要求水準と同等若しくはそれ以上の水準であること、また、</w:t>
      </w:r>
      <w:r>
        <w:rPr>
          <w:rFonts w:hint="eastAsia" w:asciiTheme="minorEastAsia" w:hAnsiTheme="minorEastAsia" w:eastAsiaTheme="minorEastAsia"/>
        </w:rPr>
        <w:t>実施方針</w:t>
      </w:r>
      <w:r>
        <w:rPr>
          <w:rFonts w:hint="default" w:asciiTheme="minorEastAsia" w:hAnsiTheme="minorEastAsia" w:eastAsiaTheme="minorEastAsia"/>
        </w:rPr>
        <w:t>等に規定される事業条件等の内容をすべて了解・遵守した上で提出することを誓約いたします。</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（様式３－４）</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w:t>
      </w:r>
      <w:r>
        <w:rPr>
          <w:rFonts w:hint="eastAsia" w:asciiTheme="minorEastAsia" w:hAnsiTheme="minorEastAsia" w:eastAsiaTheme="minorEastAsia"/>
        </w:rPr>
        <w:t>　</w:t>
      </w:r>
      <w:r>
        <w:rPr>
          <w:rFonts w:hint="default" w:asciiTheme="minorEastAsia" w:hAnsiTheme="minorEastAsia" w:eastAsiaTheme="minorEastAsia"/>
        </w:rPr>
        <w:t>　月</w:t>
      </w:r>
      <w:r>
        <w:rPr>
          <w:rFonts w:hint="eastAsia" w:asciiTheme="minorEastAsia" w:hAnsiTheme="minorEastAsia" w:eastAsiaTheme="minorEastAsia"/>
        </w:rPr>
        <w:t>　</w:t>
      </w:r>
      <w:r>
        <w:rPr>
          <w:rFonts w:hint="default" w:asciiTheme="minorEastAsia" w:hAnsiTheme="minorEastAsia" w:eastAsiaTheme="minorEastAsia"/>
        </w:rPr>
        <w:t>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入札書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kern w:val="0"/>
          <w:fitText w:val="1470" w:id="31"/>
        </w:rPr>
        <w:t>所在地又は住所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32"/>
        </w:rPr>
        <w:t>商号又は名</w:t>
      </w:r>
      <w:r>
        <w:rPr>
          <w:rFonts w:hint="eastAsia" w:asciiTheme="minorEastAsia" w:hAnsiTheme="minorEastAsia" w:eastAsiaTheme="minorEastAsia"/>
          <w:spacing w:val="3"/>
          <w:w w:val="81"/>
          <w:kern w:val="0"/>
          <w:fitText w:val="1470" w:id="32"/>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33"/>
        </w:rPr>
        <w:t>代表者職・氏</w:t>
      </w:r>
      <w:r>
        <w:rPr>
          <w:rFonts w:hint="eastAsia" w:asciiTheme="minorEastAsia" w:hAnsiTheme="minorEastAsia" w:eastAsiaTheme="minorEastAsia"/>
          <w:spacing w:val="2"/>
          <w:w w:val="70"/>
          <w:kern w:val="0"/>
          <w:fitText w:val="1470" w:id="33"/>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bookmarkStart w:id="15" w:name="_Hlk6384452"/>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の</w:t>
      </w:r>
      <w:r>
        <w:rPr>
          <w:rFonts w:hint="eastAsia" w:asciiTheme="minorEastAsia" w:hAnsiTheme="minorEastAsia" w:eastAsiaTheme="minorEastAsia"/>
        </w:rPr>
        <w:t>入札説明書</w:t>
      </w:r>
      <w:r>
        <w:rPr>
          <w:rFonts w:hint="default" w:asciiTheme="minorEastAsia" w:hAnsiTheme="minorEastAsia" w:eastAsiaTheme="minorEastAsia"/>
        </w:rPr>
        <w:t>等に定められた事項を承諾の上、下記の</w:t>
      </w:r>
      <w:r>
        <w:rPr>
          <w:rFonts w:hint="eastAsia" w:asciiTheme="minorEastAsia" w:hAnsiTheme="minorEastAsia" w:eastAsiaTheme="minorEastAsia"/>
        </w:rPr>
        <w:t>通り入札いたします</w:t>
      </w:r>
      <w:r>
        <w:rPr>
          <w:rFonts w:hint="default" w:asciiTheme="minorEastAsia" w:hAnsiTheme="minorEastAsia" w:eastAsiaTheme="minorEastAsia"/>
        </w:rPr>
        <w:t>。</w:t>
      </w:r>
    </w:p>
    <w:p>
      <w:pPr>
        <w:pStyle w:val="0"/>
        <w:rPr>
          <w:rFonts w:hint="default" w:asciiTheme="minorEastAsia" w:hAnsiTheme="minorEastAsia" w:eastAsiaTheme="minorEastAsia"/>
        </w:rPr>
      </w:pPr>
      <w:bookmarkEnd w:id="15"/>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rPr>
        <w:t>件　　名　　</w:t>
      </w:r>
      <w:r>
        <w:rPr>
          <w:rFonts w:hint="eastAsia" w:asciiTheme="minorEastAsia" w:hAnsiTheme="minorEastAsia" w:eastAsiaTheme="minorEastAsia"/>
        </w:rPr>
        <w:t>倉吉市営長坂新町住宅等建替事業</w:t>
      </w:r>
    </w:p>
    <w:p>
      <w:pPr>
        <w:pStyle w:val="0"/>
        <w:rPr>
          <w:rFonts w:hint="default" w:asciiTheme="minorEastAsia" w:hAnsiTheme="minorEastAsia" w:eastAsiaTheme="minorEastAsia"/>
        </w:rPr>
      </w:pPr>
    </w:p>
    <w:tbl>
      <w:tblPr>
        <w:tblStyle w:val="11"/>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11"/>
        <w:gridCol w:w="594"/>
        <w:gridCol w:w="620"/>
        <w:gridCol w:w="620"/>
        <w:gridCol w:w="621"/>
        <w:gridCol w:w="621"/>
        <w:gridCol w:w="620"/>
        <w:gridCol w:w="621"/>
        <w:gridCol w:w="621"/>
        <w:gridCol w:w="621"/>
        <w:gridCol w:w="621"/>
        <w:gridCol w:w="621"/>
      </w:tblGrid>
      <w:tr>
        <w:trPr>
          <w:cantSplit/>
        </w:trPr>
        <w:tc>
          <w:tcPr>
            <w:tcW w:w="1811" w:type="dxa"/>
            <w:vMerge w:val="restart"/>
            <w:tcBorders>
              <w:top w:val="single" w:color="auto" w:sz="8"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入札金額</w:t>
            </w:r>
          </w:p>
        </w:tc>
        <w:tc>
          <w:tcPr>
            <w:tcW w:w="594" w:type="dxa"/>
            <w:tcBorders>
              <w:top w:val="single" w:color="auto" w:sz="8"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z w:val="20"/>
              </w:rPr>
            </w:pPr>
          </w:p>
        </w:tc>
        <w:tc>
          <w:tcPr>
            <w:tcW w:w="620" w:type="dxa"/>
            <w:tcBorders>
              <w:top w:val="single" w:color="auto" w:sz="8" w:space="0"/>
              <w:left w:val="single" w:color="auto" w:sz="4" w:space="0"/>
              <w:bottom w:val="nil"/>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p>
        </w:tc>
        <w:tc>
          <w:tcPr>
            <w:tcW w:w="620" w:type="dxa"/>
            <w:tcBorders>
              <w:top w:val="single" w:color="auto" w:sz="8" w:space="0"/>
              <w:left w:val="dashed" w:color="auto" w:sz="4"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億</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千</w:t>
            </w:r>
          </w:p>
        </w:tc>
        <w:tc>
          <w:tcPr>
            <w:tcW w:w="621" w:type="dxa"/>
            <w:tcBorders>
              <w:top w:val="single" w:color="auto" w:sz="8" w:space="0"/>
              <w:left w:val="dashSmallGap"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百</w:t>
            </w:r>
          </w:p>
        </w:tc>
        <w:tc>
          <w:tcPr>
            <w:tcW w:w="620" w:type="dxa"/>
            <w:tcBorders>
              <w:top w:val="single" w:color="auto" w:sz="8" w:space="0"/>
              <w:left w:val="none" w:color="auto" w:sz="0"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拾</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万</w:t>
            </w:r>
          </w:p>
        </w:tc>
        <w:tc>
          <w:tcPr>
            <w:tcW w:w="621" w:type="dxa"/>
            <w:tcBorders>
              <w:top w:val="single" w:color="auto" w:sz="8" w:space="0"/>
              <w:left w:val="dashSmallGap" w:color="auto" w:sz="4"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千</w:t>
            </w:r>
          </w:p>
        </w:tc>
        <w:tc>
          <w:tcPr>
            <w:tcW w:w="621" w:type="dxa"/>
            <w:tcBorders>
              <w:top w:val="single" w:color="auto" w:sz="8" w:space="0"/>
              <w:left w:val="none" w:color="auto" w:sz="0"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百</w:t>
            </w:r>
          </w:p>
        </w:tc>
        <w:tc>
          <w:tcPr>
            <w:tcW w:w="621" w:type="dxa"/>
            <w:tcBorders>
              <w:top w:val="single" w:color="auto" w:sz="8" w:space="0"/>
              <w:left w:val="dashSmallGap" w:color="auto" w:sz="4" w:space="0"/>
              <w:bottom w:val="nil"/>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拾</w:t>
            </w:r>
          </w:p>
        </w:tc>
        <w:tc>
          <w:tcPr>
            <w:tcW w:w="621" w:type="dxa"/>
            <w:tcBorders>
              <w:top w:val="single" w:color="auto" w:sz="8" w:space="0"/>
              <w:left w:val="dashSmallGap" w:color="auto" w:sz="4" w:space="0"/>
              <w:bottom w:val="nil"/>
              <w:right w:val="single" w:color="auto" w:sz="8" w:space="0"/>
              <w:tl2br w:val="none" w:color="auto" w:sz="0" w:space="0"/>
              <w:tr2bl w:val="none" w:color="auto" w:sz="0" w:space="0"/>
            </w:tcBorders>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円</w:t>
            </w:r>
          </w:p>
        </w:tc>
      </w:tr>
      <w:tr>
        <w:trPr>
          <w:cantSplit/>
          <w:trHeight w:val="886" w:hRule="atLeast"/>
        </w:trPr>
        <w:tc>
          <w:tcPr>
            <w:tcW w:w="1811" w:type="dxa"/>
            <w:vMerge w:val="continue"/>
            <w:tcBorders>
              <w:top w:val="none" w:color="auto" w:sz="0" w:space="0"/>
              <w:left w:val="single" w:color="auto" w:sz="8" w:space="0"/>
              <w:bottom w:val="single" w:color="auto" w:sz="8"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594" w:type="dxa"/>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0" w:type="dxa"/>
            <w:tcBorders>
              <w:top w:val="nil"/>
              <w:left w:val="single" w:color="auto" w:sz="4" w:space="0"/>
              <w:bottom w:val="single" w:color="auto" w:sz="8" w:space="0"/>
              <w:right w:val="dashed"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0" w:type="dxa"/>
            <w:tcBorders>
              <w:top w:val="nil"/>
              <w:left w:val="dashed"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0" w:type="dxa"/>
            <w:tcBorders>
              <w:top w:val="nil"/>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none" w:color="auto" w:sz="0"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c>
          <w:tcPr>
            <w:tcW w:w="621" w:type="dxa"/>
            <w:tcBorders>
              <w:top w:val="nil"/>
              <w:left w:val="dashSmallGap" w:color="auto" w:sz="4" w:space="0"/>
              <w:bottom w:val="single" w:color="auto" w:sz="8" w:space="0"/>
              <w:right w:val="single" w:color="auto" w:sz="8" w:space="0"/>
              <w:tl2br w:val="none" w:color="auto" w:sz="0" w:space="0"/>
              <w:tr2bl w:val="none" w:color="auto" w:sz="0" w:space="0"/>
            </w:tcBorders>
            <w:vAlign w:val="center"/>
          </w:tcPr>
          <w:p>
            <w:pPr>
              <w:pStyle w:val="0"/>
              <w:jc w:val="center"/>
              <w:rPr>
                <w:rFonts w:hint="default" w:asciiTheme="minorEastAsia" w:hAnsiTheme="minorEastAsia" w:eastAsiaTheme="minorEastAsia"/>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sz w:val="18"/>
        </w:rPr>
      </w:pPr>
      <w:r>
        <w:rPr>
          <w:rFonts w:hint="default" w:asciiTheme="minorEastAsia" w:hAnsiTheme="minorEastAsia" w:eastAsiaTheme="minorEastAsia"/>
          <w:sz w:val="18"/>
        </w:rPr>
        <w:t>注</w:t>
      </w:r>
      <w:r>
        <w:rPr>
          <w:rFonts w:hint="eastAsia" w:asciiTheme="minorEastAsia" w:hAnsiTheme="minorEastAsia" w:eastAsiaTheme="minorEastAsia"/>
          <w:sz w:val="18"/>
        </w:rPr>
        <w:t>1</w:t>
      </w:r>
      <w:r>
        <w:rPr>
          <w:rFonts w:hint="default" w:asciiTheme="minorEastAsia" w:hAnsiTheme="minorEastAsia" w:eastAsiaTheme="minorEastAsia"/>
          <w:sz w:val="18"/>
        </w:rPr>
        <w:t>　金額、月日等の数字は、アラビア字体で明確に記載してください。</w:t>
      </w:r>
    </w:p>
    <w:p>
      <w:pPr>
        <w:pStyle w:val="0"/>
        <w:rPr>
          <w:rFonts w:hint="default" w:asciiTheme="minorEastAsia" w:hAnsiTheme="minorEastAsia" w:eastAsiaTheme="minorEastAsia"/>
          <w:sz w:val="18"/>
        </w:rPr>
      </w:pPr>
      <w:r>
        <w:rPr>
          <w:rFonts w:hint="default" w:asciiTheme="minorEastAsia" w:hAnsiTheme="minorEastAsia" w:eastAsiaTheme="minorEastAsia"/>
          <w:sz w:val="18"/>
        </w:rPr>
        <w:t>注</w:t>
      </w:r>
      <w:r>
        <w:rPr>
          <w:rFonts w:hint="eastAsia" w:asciiTheme="minorEastAsia" w:hAnsiTheme="minorEastAsia" w:eastAsiaTheme="minorEastAsia"/>
          <w:sz w:val="18"/>
        </w:rPr>
        <w:t>2</w:t>
      </w:r>
      <w:r>
        <w:rPr>
          <w:rFonts w:hint="default" w:asciiTheme="minorEastAsia" w:hAnsiTheme="minorEastAsia" w:eastAsiaTheme="minorEastAsia"/>
          <w:sz w:val="18"/>
        </w:rPr>
        <w:t>　</w:t>
      </w:r>
      <w:r>
        <w:rPr>
          <w:rFonts w:hint="eastAsia" w:asciiTheme="minorEastAsia" w:hAnsiTheme="minorEastAsia" w:eastAsiaTheme="minorEastAsia"/>
          <w:sz w:val="18"/>
        </w:rPr>
        <w:t>金額は、消費税及び地方消費税相当額を除いた金額を記載してください。</w:t>
      </w:r>
    </w:p>
    <w:p>
      <w:pPr>
        <w:pStyle w:val="0"/>
        <w:rPr>
          <w:rFonts w:hint="default" w:asciiTheme="minorEastAsia" w:hAnsiTheme="minorEastAsia" w:eastAsiaTheme="minorEastAsia"/>
          <w:sz w:val="18"/>
        </w:rPr>
      </w:pPr>
      <w:r>
        <w:rPr>
          <w:rFonts w:hint="default" w:asciiTheme="minorEastAsia" w:hAnsiTheme="minorEastAsia" w:eastAsiaTheme="minorEastAsia"/>
          <w:sz w:val="18"/>
        </w:rPr>
        <w:t>注</w:t>
      </w:r>
      <w:r>
        <w:rPr>
          <w:rFonts w:hint="eastAsia" w:asciiTheme="minorEastAsia" w:hAnsiTheme="minorEastAsia" w:eastAsiaTheme="minorEastAsia"/>
          <w:sz w:val="18"/>
        </w:rPr>
        <w:t>3</w:t>
      </w:r>
      <w:r>
        <w:rPr>
          <w:rFonts w:hint="default" w:asciiTheme="minorEastAsia" w:hAnsiTheme="minorEastAsia" w:eastAsiaTheme="minorEastAsia"/>
          <w:sz w:val="18"/>
        </w:rPr>
        <w:t>　金額の頭に￥記号をつけてください。</w:t>
      </w:r>
    </w:p>
    <w:p>
      <w:pPr>
        <w:pStyle w:val="0"/>
        <w:ind w:left="540" w:hanging="540" w:hangingChars="300"/>
        <w:rPr>
          <w:rFonts w:hint="default" w:asciiTheme="minorEastAsia" w:hAnsiTheme="minorEastAsia" w:eastAsiaTheme="minorEastAsia"/>
          <w:sz w:val="18"/>
        </w:rPr>
      </w:pPr>
      <w:r>
        <w:rPr>
          <w:rFonts w:hint="default" w:asciiTheme="minorEastAsia" w:hAnsiTheme="minorEastAsia" w:eastAsiaTheme="minorEastAsia"/>
          <w:sz w:val="18"/>
        </w:rPr>
        <w:t>注</w:t>
      </w:r>
      <w:r>
        <w:rPr>
          <w:rFonts w:hint="eastAsia" w:asciiTheme="minorEastAsia" w:hAnsiTheme="minorEastAsia" w:eastAsiaTheme="minorEastAsia"/>
          <w:sz w:val="18"/>
        </w:rPr>
        <w:t>4</w:t>
      </w:r>
      <w:r>
        <w:rPr>
          <w:rFonts w:hint="default" w:asciiTheme="minorEastAsia" w:hAnsiTheme="minorEastAsia" w:eastAsiaTheme="minorEastAsia"/>
          <w:sz w:val="18"/>
        </w:rPr>
        <w:t>　金額は訂正しないでください。</w:t>
      </w:r>
    </w:p>
    <w:p>
      <w:pPr>
        <w:pStyle w:val="0"/>
        <w:ind w:left="540" w:hanging="540" w:hangingChars="300"/>
        <w:rPr>
          <w:rFonts w:hint="default" w:asciiTheme="minorEastAsia" w:hAnsiTheme="minorEastAsia" w:eastAsiaTheme="minorEastAsia"/>
          <w:sz w:val="18"/>
        </w:rPr>
      </w:pPr>
      <w:r>
        <w:rPr>
          <w:rFonts w:hint="default" w:asciiTheme="minorEastAsia" w:hAnsiTheme="minorEastAsia" w:eastAsiaTheme="minorEastAsia"/>
          <w:sz w:val="18"/>
        </w:rPr>
        <w:t>注</w:t>
      </w:r>
      <w:r>
        <w:rPr>
          <w:rFonts w:hint="eastAsia" w:asciiTheme="minorEastAsia" w:hAnsiTheme="minorEastAsia" w:eastAsiaTheme="minorEastAsia"/>
          <w:sz w:val="18"/>
        </w:rPr>
        <w:t>5</w:t>
      </w:r>
      <w:r>
        <w:rPr>
          <w:rFonts w:hint="eastAsia" w:asciiTheme="minorEastAsia" w:hAnsiTheme="minorEastAsia" w:eastAsiaTheme="minorEastAsia"/>
          <w:sz w:val="18"/>
        </w:rPr>
        <w:t>　様式</w:t>
      </w:r>
      <w:r>
        <w:rPr>
          <w:rFonts w:hint="eastAsia" w:asciiTheme="minorEastAsia" w:hAnsiTheme="minorEastAsia" w:eastAsiaTheme="minorEastAsia"/>
          <w:sz w:val="18"/>
        </w:rPr>
        <w:t>3-4</w:t>
      </w:r>
      <w:r>
        <w:rPr>
          <w:rFonts w:hint="eastAsia" w:asciiTheme="minorEastAsia" w:hAnsiTheme="minorEastAsia" w:eastAsiaTheme="minorEastAsia"/>
          <w:sz w:val="18"/>
        </w:rPr>
        <w:t>及び様式</w:t>
      </w:r>
      <w:r>
        <w:rPr>
          <w:rFonts w:hint="eastAsia" w:asciiTheme="minorEastAsia" w:hAnsiTheme="minorEastAsia" w:eastAsiaTheme="minorEastAsia"/>
          <w:sz w:val="18"/>
        </w:rPr>
        <w:t>3-5</w:t>
      </w:r>
      <w:r>
        <w:rPr>
          <w:rFonts w:hint="eastAsia" w:asciiTheme="minorEastAsia" w:hAnsiTheme="minorEastAsia" w:eastAsiaTheme="minorEastAsia"/>
          <w:sz w:val="18"/>
        </w:rPr>
        <w:t>については、封筒に密封し、封筒の表に入札参加表資格審査通過時に交付する受付番号、及び「倉吉市営長坂新町住宅等建替事業入札書在中」と記載し、提出してください。</w:t>
      </w:r>
    </w:p>
    <w:p>
      <w:pPr>
        <w:pStyle w:val="0"/>
        <w:ind w:left="540" w:hanging="540" w:hangingChars="300"/>
        <w:rPr>
          <w:rFonts w:hint="default" w:asciiTheme="minorEastAsia" w:hAnsiTheme="minorEastAsia" w:eastAsiaTheme="minorEastAsia"/>
          <w:sz w:val="18"/>
        </w:rPr>
      </w:pPr>
    </w:p>
    <w:p>
      <w:pPr>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（様式３－５）</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w:t>
      </w:r>
      <w:r>
        <w:rPr>
          <w:rFonts w:hint="eastAsia" w:asciiTheme="minorEastAsia" w:hAnsiTheme="minorEastAsia" w:eastAsiaTheme="minorEastAsia"/>
        </w:rPr>
        <w:t>　</w:t>
      </w:r>
      <w:r>
        <w:rPr>
          <w:rFonts w:hint="default" w:asciiTheme="minorEastAsia" w:hAnsiTheme="minorEastAsia" w:eastAsiaTheme="minorEastAsia"/>
        </w:rPr>
        <w:t>　月</w:t>
      </w:r>
      <w:r>
        <w:rPr>
          <w:rFonts w:hint="eastAsia" w:asciiTheme="minorEastAsia" w:hAnsiTheme="minorEastAsia" w:eastAsiaTheme="minorEastAsia"/>
        </w:rPr>
        <w:t>　</w:t>
      </w:r>
      <w:r>
        <w:rPr>
          <w:rFonts w:hint="default" w:asciiTheme="minorEastAsia" w:hAnsiTheme="minorEastAsia" w:eastAsiaTheme="minorEastAsia"/>
        </w:rPr>
        <w:t>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事業費内訳書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34"/>
        </w:rPr>
        <w:t>所在地又は住</w:t>
      </w:r>
      <w:r>
        <w:rPr>
          <w:rFonts w:hint="eastAsia" w:asciiTheme="minorEastAsia" w:hAnsiTheme="minorEastAsia" w:eastAsiaTheme="minorEastAsia"/>
          <w:spacing w:val="2"/>
          <w:w w:val="70"/>
          <w:kern w:val="0"/>
          <w:fitText w:val="1470" w:id="34"/>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35"/>
        </w:rPr>
        <w:t>商号又は名</w:t>
      </w:r>
      <w:r>
        <w:rPr>
          <w:rFonts w:hint="eastAsia" w:asciiTheme="minorEastAsia" w:hAnsiTheme="minorEastAsia" w:eastAsiaTheme="minorEastAsia"/>
          <w:spacing w:val="3"/>
          <w:w w:val="81"/>
          <w:kern w:val="0"/>
          <w:fitText w:val="1470" w:id="35"/>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36"/>
        </w:rPr>
        <w:t>代表者職・氏</w:t>
      </w:r>
      <w:r>
        <w:rPr>
          <w:rFonts w:hint="eastAsia" w:asciiTheme="minorEastAsia" w:hAnsiTheme="minorEastAsia" w:eastAsiaTheme="minorEastAsia"/>
          <w:spacing w:val="2"/>
          <w:w w:val="70"/>
          <w:kern w:val="0"/>
          <w:fitText w:val="1470" w:id="36"/>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倉吉市営長坂新町住宅等建替事業の入札説明書等に定められた事項を承諾の上、下記の通り入札いたします</w:t>
      </w:r>
      <w:r>
        <w:rPr>
          <w:rFonts w:hint="default" w:asciiTheme="minorEastAsia" w:hAnsiTheme="minorEastAsia" w:eastAsiaTheme="minorEastAsia"/>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【事業費の内訳】</w:t>
      </w:r>
    </w:p>
    <w:tbl>
      <w:tblPr>
        <w:tblStyle w:val="11"/>
        <w:tblW w:w="8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1745"/>
        <w:gridCol w:w="1404"/>
        <w:gridCol w:w="4519"/>
      </w:tblGrid>
      <w:tr>
        <w:trPr>
          <w:trHeight w:val="481" w:hRule="atLeast"/>
        </w:trPr>
        <w:tc>
          <w:tcPr>
            <w:tcW w:w="2885" w:type="dxa"/>
            <w:gridSpan w:val="2"/>
            <w:vAlign w:val="center"/>
          </w:tcPr>
          <w:p>
            <w:pPr>
              <w:pStyle w:val="0"/>
              <w:ind w:left="210" w:leftChars="100"/>
              <w:jc w:val="center"/>
              <w:rPr>
                <w:rFonts w:hint="default" w:asciiTheme="minorEastAsia" w:hAnsiTheme="minorEastAsia" w:eastAsiaTheme="minorEastAsia"/>
              </w:rPr>
            </w:pPr>
            <w:r>
              <w:rPr>
                <w:rFonts w:hint="eastAsia" w:asciiTheme="minorEastAsia" w:hAnsiTheme="minorEastAsia" w:eastAsiaTheme="minorEastAsia"/>
              </w:rPr>
              <w:t>費目</w:t>
            </w:r>
          </w:p>
        </w:tc>
        <w:tc>
          <w:tcPr>
            <w:tcW w:w="14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数量</w:t>
            </w:r>
          </w:p>
        </w:tc>
        <w:tc>
          <w:tcPr>
            <w:tcW w:w="4626" w:type="dxa"/>
            <w:vAlign w:val="center"/>
          </w:tcPr>
          <w:p>
            <w:pPr>
              <w:pStyle w:val="0"/>
              <w:ind w:left="210" w:leftChars="100"/>
              <w:jc w:val="center"/>
              <w:rPr>
                <w:rFonts w:hint="default" w:asciiTheme="minorEastAsia" w:hAnsiTheme="minorEastAsia" w:eastAsiaTheme="minorEastAsia"/>
              </w:rPr>
            </w:pPr>
            <w:r>
              <w:rPr>
                <w:rFonts w:hint="eastAsia" w:asciiTheme="minorEastAsia" w:hAnsiTheme="minorEastAsia" w:eastAsiaTheme="minorEastAsia"/>
              </w:rPr>
              <w:t>金額</w:t>
            </w:r>
          </w:p>
        </w:tc>
      </w:tr>
      <w:tr>
        <w:trPr>
          <w:trHeight w:val="475" w:hRule="atLeast"/>
        </w:trPr>
        <w:tc>
          <w:tcPr>
            <w:tcW w:w="2885" w:type="dxa"/>
            <w:gridSpan w:val="2"/>
            <w:vAlign w:val="center"/>
          </w:tcPr>
          <w:p>
            <w:pPr>
              <w:pStyle w:val="0"/>
              <w:ind w:left="210" w:leftChars="100"/>
              <w:jc w:val="left"/>
              <w:rPr>
                <w:rFonts w:hint="default" w:asciiTheme="minorEastAsia" w:hAnsiTheme="minorEastAsia" w:eastAsiaTheme="minorEastAsia"/>
              </w:rPr>
            </w:pPr>
            <w:r>
              <w:rPr>
                <w:rFonts w:hint="eastAsia" w:asciiTheme="minorEastAsia" w:hAnsiTheme="minorEastAsia" w:eastAsiaTheme="minorEastAsia"/>
              </w:rPr>
              <w:t>設計費</w:t>
            </w:r>
          </w:p>
        </w:tc>
        <w:tc>
          <w:tcPr>
            <w:tcW w:w="143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一式</w:t>
            </w:r>
          </w:p>
        </w:tc>
        <w:tc>
          <w:tcPr>
            <w:tcW w:w="4626" w:type="dxa"/>
            <w:vAlign w:val="center"/>
          </w:tcPr>
          <w:p>
            <w:pPr>
              <w:pStyle w:val="0"/>
              <w:ind w:left="3383" w:leftChars="1611"/>
              <w:jc w:val="right"/>
              <w:rPr>
                <w:rFonts w:hint="default" w:asciiTheme="minorEastAsia" w:hAnsiTheme="minorEastAsia" w:eastAsiaTheme="minorEastAsia"/>
              </w:rPr>
            </w:pPr>
            <w:r>
              <w:rPr>
                <w:rFonts w:hint="eastAsia" w:asciiTheme="minorEastAsia" w:hAnsiTheme="minorEastAsia" w:eastAsiaTheme="minorEastAsia"/>
              </w:rPr>
              <w:t>円</w:t>
            </w:r>
          </w:p>
        </w:tc>
      </w:tr>
      <w:tr>
        <w:trPr>
          <w:trHeight w:val="475" w:hRule="atLeast"/>
        </w:trPr>
        <w:tc>
          <w:tcPr>
            <w:tcW w:w="13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jc w:val="left"/>
              <w:rPr>
                <w:rFonts w:hint="default"/>
              </w:rPr>
            </w:pPr>
            <w:r>
              <w:rPr>
                <w:rFonts w:hint="eastAsia" w:asciiTheme="minorEastAsia" w:hAnsiTheme="minorEastAsia" w:eastAsiaTheme="minorEastAsia"/>
              </w:rPr>
              <w:t>建設費</w:t>
            </w:r>
            <w:r>
              <w:rPr>
                <w:rFonts w:hint="eastAsia"/>
              </w:rPr>
              <w:t>　　　　　</w:t>
            </w: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jc w:val="left"/>
              <w:rPr>
                <w:rFonts w:hint="default"/>
              </w:rPr>
            </w:pPr>
            <w:r>
              <w:rPr>
                <w:rFonts w:hint="eastAsia"/>
              </w:rPr>
              <w:t>建築一式</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asciiTheme="minorEastAsia" w:hAnsiTheme="minorEastAsia" w:eastAsiaTheme="minorEastAsia"/>
              </w:rPr>
            </w:pPr>
            <w:r>
              <w:rPr>
                <w:rFonts w:hint="eastAsia" w:asciiTheme="minorEastAsia" w:hAnsiTheme="minorEastAsia" w:eastAsiaTheme="minorEastAsia"/>
              </w:rPr>
              <w:t>円</w:t>
            </w:r>
          </w:p>
        </w:tc>
      </w:tr>
      <w:tr>
        <w:trPr>
          <w:trHeight w:val="475" w:hRule="atLeast"/>
        </w:trPr>
        <w:tc>
          <w:tcPr>
            <w:tcW w:w="13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rPr>
                <w:rFonts w:hint="default"/>
              </w:rPr>
            </w:pPr>
            <w:r>
              <w:rPr>
                <w:rFonts w:hint="eastAsia"/>
              </w:rPr>
              <w:t>機械設備</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rPr>
            </w:pPr>
            <w:r>
              <w:rPr>
                <w:rFonts w:hint="eastAsia" w:asciiTheme="minorEastAsia" w:hAnsiTheme="minorEastAsia" w:eastAsiaTheme="minorEastAsia"/>
              </w:rPr>
              <w:t>円</w:t>
            </w:r>
          </w:p>
        </w:tc>
      </w:tr>
      <w:tr>
        <w:trPr>
          <w:trHeight w:val="475" w:hRule="atLeast"/>
        </w:trPr>
        <w:tc>
          <w:tcPr>
            <w:tcW w:w="13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rPr>
                <w:rFonts w:hint="default"/>
              </w:rPr>
            </w:pPr>
            <w:r>
              <w:rPr>
                <w:rFonts w:hint="eastAsia"/>
              </w:rPr>
              <w:t>電気設備</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rPr>
            </w:pPr>
            <w:r>
              <w:rPr>
                <w:rFonts w:hint="eastAsia" w:asciiTheme="minorEastAsia" w:hAnsiTheme="minorEastAsia" w:eastAsiaTheme="minorEastAsia"/>
              </w:rPr>
              <w:t>円</w:t>
            </w:r>
          </w:p>
        </w:tc>
      </w:tr>
      <w:tr>
        <w:trPr>
          <w:trHeight w:val="475" w:hRule="atLeast"/>
        </w:trPr>
        <w:tc>
          <w:tcPr>
            <w:tcW w:w="119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jc w:val="left"/>
              <w:rPr>
                <w:rFonts w:hint="default" w:asciiTheme="minorEastAsia" w:hAnsiTheme="minorEastAsia" w:eastAsiaTheme="minorEastAsia"/>
              </w:rPr>
            </w:pPr>
            <w:r>
              <w:rPr>
                <w:rFonts w:hint="eastAsia" w:asciiTheme="minorEastAsia" w:hAnsiTheme="minorEastAsia" w:eastAsiaTheme="minorEastAsia"/>
              </w:rPr>
              <w:t>解体費</w:t>
            </w:r>
          </w:p>
        </w:tc>
        <w:tc>
          <w:tcPr>
            <w:tcW w:w="17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余戸谷町住宅</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asciiTheme="minorEastAsia" w:hAnsiTheme="minorEastAsia" w:eastAsiaTheme="minorEastAsia"/>
              </w:rPr>
            </w:pPr>
            <w:r>
              <w:rPr>
                <w:rFonts w:hint="eastAsia" w:asciiTheme="minorEastAsia" w:hAnsiTheme="minorEastAsia" w:eastAsiaTheme="minorEastAsia"/>
              </w:rPr>
              <w:t>円</w:t>
            </w:r>
          </w:p>
        </w:tc>
      </w:tr>
      <w:tr>
        <w:trPr>
          <w:trHeight w:val="475" w:hRule="atLeast"/>
        </w:trPr>
        <w:tc>
          <w:tcPr>
            <w:tcW w:w="119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7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長坂新町住宅</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rPr>
            </w:pPr>
            <w:r>
              <w:rPr>
                <w:rFonts w:hint="eastAsia" w:asciiTheme="minorEastAsia" w:hAnsiTheme="minorEastAsia" w:eastAsiaTheme="minorEastAsia"/>
              </w:rPr>
              <w:t>円</w:t>
            </w:r>
          </w:p>
        </w:tc>
      </w:tr>
      <w:tr>
        <w:trPr>
          <w:trHeight w:val="475" w:hRule="atLeast"/>
        </w:trPr>
        <w:tc>
          <w:tcPr>
            <w:tcW w:w="28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0" w:leftChars="100"/>
              <w:jc w:val="left"/>
              <w:rPr>
                <w:rFonts w:hint="default" w:asciiTheme="minorEastAsia" w:hAnsiTheme="minorEastAsia" w:eastAsiaTheme="minorEastAsia"/>
              </w:rPr>
            </w:pPr>
            <w:r>
              <w:rPr>
                <w:rFonts w:hint="eastAsia" w:asciiTheme="minorEastAsia" w:hAnsiTheme="minorEastAsia" w:eastAsiaTheme="minorEastAsia"/>
              </w:rPr>
              <w:t>工事監理費</w:t>
            </w:r>
          </w:p>
        </w:tc>
        <w:tc>
          <w:tcPr>
            <w:tcW w:w="14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一式</w:t>
            </w:r>
          </w:p>
        </w:tc>
        <w:tc>
          <w:tcPr>
            <w:tcW w:w="46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383" w:leftChars="1611"/>
              <w:jc w:val="right"/>
              <w:rPr>
                <w:rFonts w:hint="default" w:asciiTheme="minorEastAsia" w:hAnsiTheme="minorEastAsia" w:eastAsiaTheme="minorEastAsia"/>
              </w:rPr>
            </w:pPr>
            <w:r>
              <w:rPr>
                <w:rFonts w:hint="eastAsia" w:asciiTheme="minorEastAsia" w:hAnsiTheme="minorEastAsia" w:eastAsiaTheme="minorEastAsia"/>
              </w:rPr>
              <w:t>円</w:t>
            </w:r>
          </w:p>
        </w:tc>
      </w:tr>
      <w:tr>
        <w:trPr>
          <w:trHeight w:val="662" w:hRule="atLeast"/>
        </w:trPr>
        <w:tc>
          <w:tcPr>
            <w:tcW w:w="2885" w:type="dxa"/>
            <w:gridSpan w:val="2"/>
            <w:vAlign w:val="center"/>
          </w:tcPr>
          <w:p>
            <w:pPr>
              <w:pStyle w:val="0"/>
              <w:ind w:left="420" w:leftChars="200"/>
              <w:jc w:val="center"/>
              <w:rPr>
                <w:rFonts w:hint="default" w:asciiTheme="minorEastAsia" w:hAnsiTheme="minorEastAsia" w:eastAsiaTheme="minorEastAsia"/>
              </w:rPr>
            </w:pPr>
            <w:r>
              <w:rPr>
                <w:rFonts w:hint="eastAsia" w:asciiTheme="minorEastAsia" w:hAnsiTheme="minorEastAsia" w:eastAsiaTheme="minorEastAsia"/>
              </w:rPr>
              <w:t>合計金額</w:t>
            </w:r>
          </w:p>
        </w:tc>
        <w:tc>
          <w:tcPr>
            <w:tcW w:w="1433" w:type="dxa"/>
            <w:vAlign w:val="center"/>
          </w:tcPr>
          <w:p>
            <w:pPr>
              <w:pStyle w:val="0"/>
              <w:ind w:left="420" w:leftChars="200"/>
              <w:jc w:val="center"/>
              <w:rPr>
                <w:rFonts w:hint="default" w:asciiTheme="minorEastAsia" w:hAnsiTheme="minorEastAsia" w:eastAsiaTheme="minorEastAsia"/>
              </w:rPr>
            </w:pPr>
          </w:p>
        </w:tc>
        <w:tc>
          <w:tcPr>
            <w:tcW w:w="4626" w:type="dxa"/>
            <w:vAlign w:val="center"/>
          </w:tcPr>
          <w:p>
            <w:pPr>
              <w:pStyle w:val="0"/>
              <w:ind w:left="3347" w:leftChars="1594"/>
              <w:jc w:val="right"/>
              <w:rPr>
                <w:rFonts w:hint="default" w:asciiTheme="minorEastAsia" w:hAnsiTheme="minorEastAsia" w:eastAsiaTheme="minorEastAsia"/>
              </w:rPr>
            </w:pPr>
            <w:r>
              <w:rPr>
                <w:rFonts w:hint="eastAsia" w:asciiTheme="minorEastAsia" w:hAnsiTheme="minorEastAsia" w:eastAsiaTheme="minorEastAsia"/>
              </w:rPr>
              <w:t>円</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39"/>
        <w:numPr>
          <w:ilvl w:val="0"/>
          <w:numId w:val="8"/>
        </w:numPr>
        <w:ind w:leftChars="0"/>
        <w:rPr>
          <w:rFonts w:hint="default" w:asciiTheme="minorEastAsia" w:hAnsiTheme="minorEastAsia" w:eastAsiaTheme="minorEastAsia"/>
          <w:sz w:val="18"/>
        </w:rPr>
      </w:pPr>
      <w:r>
        <w:rPr>
          <w:rFonts w:hint="eastAsia" w:asciiTheme="minorEastAsia" w:hAnsiTheme="minorEastAsia" w:eastAsiaTheme="minorEastAsia"/>
          <w:sz w:val="18"/>
        </w:rPr>
        <w:t>金額は、消費税及び地方消費税相当額を除いた金額を記載してください。</w:t>
      </w:r>
    </w:p>
    <w:p>
      <w:pPr>
        <w:pStyle w:val="0"/>
        <w:ind w:left="540" w:hanging="540" w:hangingChars="300"/>
        <w:rPr>
          <w:rFonts w:hint="default" w:asciiTheme="minorEastAsia" w:hAnsiTheme="minorEastAsia" w:eastAsiaTheme="minorEastAsia"/>
        </w:rPr>
        <w:sectPr>
          <w:pgSz w:w="11906" w:h="16838"/>
          <w:pgMar w:top="1418" w:right="1418" w:bottom="1418" w:left="1418" w:header="851" w:footer="851" w:gutter="0"/>
          <w:cols w:space="720"/>
          <w:textDirection w:val="lrTb"/>
          <w:docGrid w:type="lines" w:linePitch="323"/>
        </w:sectPr>
      </w:pPr>
      <w:r>
        <w:rPr>
          <w:rFonts w:hint="eastAsia" w:asciiTheme="minorEastAsia" w:hAnsiTheme="minorEastAsia" w:eastAsiaTheme="minorEastAsia"/>
          <w:sz w:val="18"/>
        </w:rPr>
        <w:t>注</w:t>
      </w:r>
      <w:r>
        <w:rPr>
          <w:rFonts w:hint="eastAsia" w:asciiTheme="minorEastAsia" w:hAnsiTheme="minorEastAsia" w:eastAsiaTheme="minorEastAsia"/>
          <w:sz w:val="18"/>
        </w:rPr>
        <w:t>2</w:t>
      </w:r>
      <w:r>
        <w:rPr>
          <w:rFonts w:hint="eastAsia" w:asciiTheme="minorEastAsia" w:hAnsiTheme="minorEastAsia" w:eastAsiaTheme="minorEastAsia"/>
          <w:sz w:val="18"/>
        </w:rPr>
        <w:t>　様式</w:t>
      </w:r>
      <w:r>
        <w:rPr>
          <w:rFonts w:hint="eastAsia" w:asciiTheme="minorEastAsia" w:hAnsiTheme="minorEastAsia" w:eastAsiaTheme="minorEastAsia"/>
          <w:sz w:val="18"/>
        </w:rPr>
        <w:t>3-4</w:t>
      </w:r>
      <w:r>
        <w:rPr>
          <w:rFonts w:hint="eastAsia" w:asciiTheme="minorEastAsia" w:hAnsiTheme="minorEastAsia" w:eastAsiaTheme="minorEastAsia"/>
          <w:sz w:val="18"/>
        </w:rPr>
        <w:t>及び様式</w:t>
      </w:r>
      <w:r>
        <w:rPr>
          <w:rFonts w:hint="eastAsia" w:asciiTheme="minorEastAsia" w:hAnsiTheme="minorEastAsia" w:eastAsiaTheme="minorEastAsia"/>
          <w:sz w:val="18"/>
        </w:rPr>
        <w:t>3-5</w:t>
      </w:r>
      <w:r>
        <w:rPr>
          <w:rFonts w:hint="eastAsia" w:asciiTheme="minorEastAsia" w:hAnsiTheme="minorEastAsia" w:eastAsiaTheme="minorEastAsia"/>
          <w:sz w:val="18"/>
        </w:rPr>
        <w:t>については、封筒に密封し、封筒の表に入札参加表資格審査通過時に交付する受付番号、及び「倉吉市営長坂新町住宅等建替事業入札書在中」と記載し、提出してください。</w:t>
      </w:r>
    </w:p>
    <w:p>
      <w:pPr>
        <w:pStyle w:val="0"/>
        <w:jc w:val="right"/>
        <w:outlineLvl w:val="0"/>
        <w:rPr>
          <w:rFonts w:hint="default" w:asciiTheme="minorEastAsia" w:hAnsiTheme="minorEastAsia" w:eastAsiaTheme="minorEastAsia"/>
        </w:rPr>
      </w:pPr>
      <w:bookmarkStart w:id="16" w:name="_Hlk6386135"/>
      <w:r>
        <w:rPr>
          <w:rFonts w:hint="eastAsia" w:asciiTheme="minorEastAsia" w:hAnsiTheme="minorEastAsia" w:eastAsiaTheme="minorEastAsia"/>
        </w:rPr>
        <w:t>（様式３－６）</w:t>
      </w:r>
    </w:p>
    <w:p>
      <w:pPr>
        <w:pStyle w:val="0"/>
        <w:jc w:val="right"/>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　　</w:t>
      </w:r>
      <w:r>
        <w:rPr>
          <w:rFonts w:hint="default" w:asciiTheme="minorEastAsia" w:hAnsiTheme="minorEastAsia" w:eastAsiaTheme="minorEastAsia"/>
        </w:rPr>
        <w:t>年</w:t>
      </w:r>
      <w:r>
        <w:rPr>
          <w:rFonts w:hint="eastAsia" w:asciiTheme="minorEastAsia" w:hAnsiTheme="minorEastAsia" w:eastAsiaTheme="minorEastAsia"/>
        </w:rPr>
        <w:t>　</w:t>
      </w:r>
      <w:r>
        <w:rPr>
          <w:rFonts w:hint="default" w:asciiTheme="minorEastAsia" w:hAnsiTheme="minorEastAsia" w:eastAsiaTheme="minorEastAsia"/>
        </w:rPr>
        <w:t>　月</w:t>
      </w:r>
      <w:r>
        <w:rPr>
          <w:rFonts w:hint="eastAsia" w:asciiTheme="minorEastAsia" w:hAnsiTheme="minorEastAsia" w:eastAsiaTheme="minorEastAsia"/>
        </w:rPr>
        <w:t>　</w:t>
      </w:r>
      <w:r>
        <w:rPr>
          <w:rFonts w:hint="default" w:asciiTheme="minorEastAsia" w:hAnsiTheme="minorEastAsia" w:eastAsiaTheme="minorEastAsia"/>
        </w:rPr>
        <w:t>　日</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入札辞退届</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倉吉市長　様</w:t>
      </w:r>
    </w:p>
    <w:p>
      <w:pPr>
        <w:pStyle w:val="0"/>
        <w:rPr>
          <w:rFonts w:hint="default" w:asciiTheme="minorEastAsia" w:hAnsiTheme="minorEastAsia" w:eastAsiaTheme="minorEastAsia"/>
        </w:rPr>
      </w:pPr>
    </w:p>
    <w:p>
      <w:pPr>
        <w:pStyle w:val="0"/>
        <w:ind w:left="4200" w:leftChars="2000"/>
        <w:rPr>
          <w:rFonts w:hint="default" w:asciiTheme="minorEastAsia" w:hAnsiTheme="minorEastAsia" w:eastAsiaTheme="minorEastAsia"/>
        </w:rPr>
      </w:pPr>
      <w:r>
        <w:rPr>
          <w:rFonts w:hint="eastAsia" w:asciiTheme="minorEastAsia" w:hAnsiTheme="minorEastAsia" w:eastAsiaTheme="minorEastAsia"/>
        </w:rPr>
        <w:t>〔代表企業〕</w:t>
      </w:r>
    </w:p>
    <w:p>
      <w:pPr>
        <w:pStyle w:val="0"/>
        <w:ind w:left="4410" w:leftChars="2100"/>
        <w:rPr>
          <w:rFonts w:hint="default" w:asciiTheme="minorEastAsia" w:hAnsiTheme="minorEastAsia" w:eastAsiaTheme="minorEastAsia"/>
          <w:kern w:val="0"/>
        </w:rPr>
      </w:pPr>
      <w:r>
        <w:rPr>
          <w:rFonts w:hint="eastAsia" w:asciiTheme="minorEastAsia" w:hAnsiTheme="minorEastAsia" w:eastAsiaTheme="minorEastAsia"/>
          <w:spacing w:val="37"/>
          <w:w w:val="70"/>
          <w:kern w:val="0"/>
          <w:fitText w:val="1470" w:id="37"/>
        </w:rPr>
        <w:t>所在地又は住</w:t>
      </w:r>
      <w:r>
        <w:rPr>
          <w:rFonts w:hint="eastAsia" w:asciiTheme="minorEastAsia" w:hAnsiTheme="minorEastAsia" w:eastAsiaTheme="minorEastAsia"/>
          <w:spacing w:val="2"/>
          <w:w w:val="70"/>
          <w:kern w:val="0"/>
          <w:fitText w:val="1470" w:id="37"/>
        </w:rPr>
        <w:t>所</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45"/>
          <w:w w:val="81"/>
          <w:kern w:val="0"/>
          <w:fitText w:val="1470" w:id="38"/>
        </w:rPr>
        <w:t>商号又は名</w:t>
      </w:r>
      <w:r>
        <w:rPr>
          <w:rFonts w:hint="eastAsia" w:asciiTheme="minorEastAsia" w:hAnsiTheme="minorEastAsia" w:eastAsiaTheme="minorEastAsia"/>
          <w:spacing w:val="3"/>
          <w:w w:val="81"/>
          <w:kern w:val="0"/>
          <w:fitText w:val="1470" w:id="38"/>
        </w:rPr>
        <w:t>称</w:t>
      </w:r>
      <w:r>
        <w:rPr>
          <w:rFonts w:hint="eastAsia" w:asciiTheme="minorEastAsia" w:hAnsiTheme="minorEastAsia" w:eastAsiaTheme="minorEastAsia"/>
          <w:kern w:val="0"/>
        </w:rPr>
        <w:t>　</w:t>
      </w:r>
    </w:p>
    <w:p>
      <w:pPr>
        <w:pStyle w:val="0"/>
        <w:ind w:left="4410" w:leftChars="2100"/>
        <w:rPr>
          <w:rFonts w:hint="default" w:asciiTheme="minorEastAsia" w:hAnsiTheme="minorEastAsia" w:eastAsiaTheme="minorEastAsia"/>
        </w:rPr>
      </w:pPr>
      <w:r>
        <w:rPr>
          <w:rFonts w:hint="eastAsia" w:asciiTheme="minorEastAsia" w:hAnsiTheme="minorEastAsia" w:eastAsiaTheme="minorEastAsia"/>
          <w:spacing w:val="37"/>
          <w:w w:val="70"/>
          <w:kern w:val="0"/>
          <w:fitText w:val="1470" w:id="39"/>
        </w:rPr>
        <w:t>代表者職・氏</w:t>
      </w:r>
      <w:r>
        <w:rPr>
          <w:rFonts w:hint="eastAsia" w:asciiTheme="minorEastAsia" w:hAnsiTheme="minorEastAsia" w:eastAsiaTheme="minorEastAsia"/>
          <w:spacing w:val="2"/>
          <w:w w:val="70"/>
          <w:kern w:val="0"/>
          <w:fitText w:val="1470" w:id="39"/>
        </w:rPr>
        <w:t>名</w:t>
      </w:r>
      <w:r>
        <w:rPr>
          <w:rFonts w:hint="eastAsia" w:asciiTheme="minorEastAsia" w:hAnsiTheme="minorEastAsia" w:eastAsiaTheme="minorEastAsia"/>
        </w:rPr>
        <w:t>　　　　　　　　　　　　　　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w:t>令和</w:t>
      </w:r>
      <w:r>
        <w:rPr>
          <w:rFonts w:hint="eastAsia" w:asciiTheme="minorEastAsia" w:hAnsiTheme="minorEastAsia" w:eastAsiaTheme="minorEastAsia"/>
        </w:rPr>
        <w:t>4</w:t>
      </w:r>
      <w:r>
        <w:rPr>
          <w:rFonts w:hint="default" w:asciiTheme="minorEastAsia" w:hAnsiTheme="minorEastAsia" w:eastAsiaTheme="minorEastAsia"/>
        </w:rPr>
        <w:t>年</w:t>
      </w:r>
      <w:r>
        <w:rPr>
          <w:rFonts w:hint="eastAsia" w:asciiTheme="minorEastAsia" w:hAnsiTheme="minorEastAsia" w:eastAsiaTheme="minorEastAsia"/>
        </w:rPr>
        <w:t>9</w:t>
      </w:r>
      <w:r>
        <w:rPr>
          <w:rFonts w:hint="default" w:asciiTheme="minorEastAsia" w:hAnsiTheme="minorEastAsia" w:eastAsiaTheme="minorEastAsia"/>
        </w:rPr>
        <w:t>月</w:t>
      </w:r>
      <w:r>
        <w:rPr>
          <w:rFonts w:hint="eastAsia" w:asciiTheme="minorEastAsia" w:hAnsiTheme="minorEastAsia" w:eastAsiaTheme="minorEastAsia"/>
          <w:color w:val="FF0000"/>
        </w:rPr>
        <w:t>26</w:t>
      </w:r>
      <w:r>
        <w:rPr>
          <w:rFonts w:hint="default" w:asciiTheme="minorEastAsia" w:hAnsiTheme="minorEastAsia" w:eastAsiaTheme="minorEastAsia"/>
        </w:rPr>
        <w:t>日に公告された</w:t>
      </w:r>
      <w:r>
        <w:rPr>
          <w:rFonts w:hint="eastAsia" w:asciiTheme="minorEastAsia" w:hAnsiTheme="minorEastAsia" w:eastAsiaTheme="minorEastAsia"/>
        </w:rPr>
        <w:t>倉吉市営長坂新町住宅等建替事業</w:t>
      </w:r>
      <w:r>
        <w:rPr>
          <w:rFonts w:hint="default" w:asciiTheme="minorEastAsia" w:hAnsiTheme="minorEastAsia" w:eastAsiaTheme="minorEastAsia"/>
        </w:rPr>
        <w:t>に係る</w:t>
      </w:r>
      <w:r>
        <w:rPr>
          <w:rFonts w:hint="eastAsia" w:asciiTheme="minorEastAsia" w:hAnsiTheme="minorEastAsia" w:eastAsiaTheme="minorEastAsia"/>
        </w:rPr>
        <w:t>総合評価落札方式による一般競争入札</w:t>
      </w:r>
      <w:r>
        <w:rPr>
          <w:rFonts w:hint="default" w:asciiTheme="minorEastAsia" w:hAnsiTheme="minorEastAsia" w:eastAsiaTheme="minorEastAsia"/>
        </w:rPr>
        <w:t>への</w:t>
      </w:r>
      <w:r>
        <w:rPr>
          <w:rFonts w:hint="eastAsia" w:asciiTheme="minorEastAsia" w:hAnsiTheme="minorEastAsia" w:eastAsiaTheme="minorEastAsia"/>
        </w:rPr>
        <w:t>入札</w:t>
      </w:r>
      <w:r>
        <w:rPr>
          <w:rFonts w:hint="default" w:asciiTheme="minorEastAsia" w:hAnsiTheme="minorEastAsia" w:eastAsiaTheme="minorEastAsia"/>
        </w:rPr>
        <w:t>参加資格</w:t>
      </w:r>
      <w:r>
        <w:rPr>
          <w:rFonts w:hint="eastAsia" w:asciiTheme="minorEastAsia" w:hAnsiTheme="minorEastAsia" w:eastAsiaTheme="minorEastAsia"/>
        </w:rPr>
        <w:t>審査に関する</w:t>
      </w:r>
      <w:r>
        <w:rPr>
          <w:rFonts w:hint="default" w:asciiTheme="minorEastAsia" w:hAnsiTheme="minorEastAsia" w:eastAsiaTheme="minorEastAsia"/>
        </w:rPr>
        <w:t>書類を</w:t>
      </w:r>
      <w:r>
        <w:rPr>
          <w:rFonts w:hint="eastAsia" w:asciiTheme="minorEastAsia" w:hAnsiTheme="minorEastAsia" w:eastAsiaTheme="minorEastAsia"/>
        </w:rPr>
        <w:t>提出しましたが、都合により辞退いたします</w:t>
      </w:r>
      <w:r>
        <w:rPr>
          <w:rFonts w:hint="default" w:asciiTheme="minorEastAsia" w:hAnsiTheme="minorEastAsia" w:eastAsiaTheme="minorEastAsia"/>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jc w:val="right"/>
        <w:outlineLvl w:val="0"/>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倉吉市営長坂新町住宅等建替事業</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40"/>
        </w:rPr>
      </w:pPr>
      <w:r>
        <w:rPr>
          <w:rFonts w:hint="eastAsia" w:asciiTheme="minorEastAsia" w:hAnsiTheme="minorEastAsia" w:eastAsiaTheme="minorEastAsia"/>
          <w:sz w:val="40"/>
        </w:rPr>
        <w:t>入札書類審査に関する提出書類</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40"/>
        </w:rPr>
        <w:t>事業提案書</w:t>
      </w: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tbl>
      <w:tblPr>
        <w:tblStyle w:val="11"/>
        <w:tblW w:w="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2100"/>
      </w:tblGrid>
      <w:tr>
        <w:trPr>
          <w:trHeight w:val="645" w:hRule="atLeast"/>
        </w:trPr>
        <w:tc>
          <w:tcPr>
            <w:tcW w:w="210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受付番号</w:t>
            </w:r>
          </w:p>
        </w:tc>
        <w:tc>
          <w:tcPr>
            <w:tcW w:w="2100" w:type="dxa"/>
            <w:vAlign w:val="center"/>
          </w:tcPr>
          <w:p>
            <w:pPr>
              <w:pStyle w:val="0"/>
              <w:jc w:val="center"/>
              <w:rPr>
                <w:rFonts w:hint="default" w:asciiTheme="minorEastAsia" w:hAnsiTheme="minorEastAsia" w:eastAsiaTheme="minorEastAsia"/>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right"/>
        <w:outlineLvl w:val="0"/>
        <w:rPr>
          <w:rFonts w:hint="default" w:asciiTheme="minorEastAsia" w:hAnsiTheme="minorEastAsia" w:eastAsiaTheme="minorEastAsia"/>
        </w:rPr>
        <w:sectPr>
          <w:headerReference r:id="rId8" w:type="even"/>
          <w:pgSz w:w="11906" w:h="16838"/>
          <w:pgMar w:top="1418" w:right="1418" w:bottom="1418" w:left="1418" w:header="851" w:footer="851" w:gutter="0"/>
          <w:cols w:space="720"/>
          <w:textDirection w:val="lrTb"/>
          <w:docGrid w:type="lines" w:linePitch="323"/>
        </w:sectPr>
      </w:pPr>
      <w:bookmarkEnd w:id="16"/>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（様式４－１）</w:t>
      </w:r>
    </w:p>
    <w:tbl>
      <w:tblPr>
        <w:tblStyle w:val="11"/>
        <w:tblW w:w="21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0"/>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事業計画全般に関する事項</w:t>
            </w:r>
          </w:p>
        </w:tc>
      </w:tr>
      <w:tr>
        <w:trPr>
          <w:trHeight w:val="12865" w:hRule="atLeast"/>
        </w:trPr>
        <w:tc>
          <w:tcPr>
            <w:tcW w:w="2100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※要求水準書の内容、及び落札者決定基準に記載した加点審査項目及び評価の方向性を踏まえ、簡潔かつ具体的に記載すること。</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※本様式については、少なくとも以下の内容を記載すること。</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default" w:asciiTheme="minorEastAsia" w:hAnsiTheme="minorEastAsia" w:eastAsiaTheme="minorEastAsia"/>
                <w:sz w:val="18"/>
              </w:rPr>
              <w:t>A</w:t>
            </w:r>
            <w:r>
              <w:rPr>
                <w:rFonts w:hint="eastAsia" w:asciiTheme="minorEastAsia" w:hAnsiTheme="minorEastAsia" w:eastAsiaTheme="minorEastAsia"/>
                <w:sz w:val="18"/>
              </w:rPr>
              <w:t>3</w:t>
            </w:r>
            <w:r>
              <w:rPr>
                <w:rFonts w:hint="eastAsia" w:asciiTheme="minorEastAsia" w:hAnsiTheme="minorEastAsia" w:eastAsiaTheme="minorEastAsia"/>
                <w:sz w:val="18"/>
              </w:rPr>
              <w:t>版</w:t>
            </w:r>
            <w:r>
              <w:rPr>
                <w:rFonts w:hint="eastAsia" w:asciiTheme="minorEastAsia" w:hAnsiTheme="minorEastAsia" w:eastAsiaTheme="minorEastAsia"/>
                <w:sz w:val="18"/>
              </w:rPr>
              <w:t>2</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p>
            <w:pPr>
              <w:pStyle w:val="39"/>
              <w:numPr>
                <w:ilvl w:val="0"/>
                <w:numId w:val="9"/>
              </w:numPr>
              <w:ind w:leftChars="0"/>
              <w:rPr>
                <w:rFonts w:hint="default" w:asciiTheme="minorEastAsia" w:hAnsiTheme="minorEastAsia" w:eastAsiaTheme="minorEastAsia"/>
                <w:sz w:val="18"/>
              </w:rPr>
            </w:pPr>
            <w:r>
              <w:rPr>
                <w:rFonts w:hint="eastAsia" w:asciiTheme="minorEastAsia" w:hAnsiTheme="minorEastAsia" w:eastAsiaTheme="minorEastAsia"/>
                <w:sz w:val="18"/>
              </w:rPr>
              <w:t>本事業への基本的な考え方</w:t>
            </w:r>
          </w:p>
          <w:p>
            <w:pPr>
              <w:pStyle w:val="39"/>
              <w:numPr>
                <w:ilvl w:val="0"/>
                <w:numId w:val="10"/>
              </w:numPr>
              <w:ind w:leftChars="0"/>
              <w:rPr>
                <w:rFonts w:hint="default" w:asciiTheme="minorEastAsia" w:hAnsiTheme="minorEastAsia" w:eastAsiaTheme="minorEastAsia"/>
                <w:sz w:val="18"/>
              </w:rPr>
            </w:pPr>
            <w:r>
              <w:rPr>
                <w:rFonts w:hint="eastAsia" w:asciiTheme="minorEastAsia" w:hAnsiTheme="minorEastAsia" w:eastAsiaTheme="minorEastAsia"/>
                <w:sz w:val="18"/>
              </w:rPr>
              <w:t>実施コンセプトや方針</w:t>
            </w:r>
          </w:p>
          <w:p>
            <w:pPr>
              <w:pStyle w:val="39"/>
              <w:ind w:left="420" w:leftChars="0"/>
              <w:rPr>
                <w:rFonts w:hint="default" w:asciiTheme="minorEastAsia" w:hAnsiTheme="minorEastAsia" w:eastAsiaTheme="minorEastAsia"/>
                <w:sz w:val="18"/>
              </w:rPr>
            </w:pPr>
          </w:p>
          <w:p>
            <w:pPr>
              <w:pStyle w:val="39"/>
              <w:numPr>
                <w:ilvl w:val="0"/>
                <w:numId w:val="9"/>
              </w:numPr>
              <w:ind w:leftChars="0"/>
              <w:rPr>
                <w:rFonts w:hint="default" w:asciiTheme="minorEastAsia" w:hAnsiTheme="minorEastAsia" w:eastAsiaTheme="minorEastAsia"/>
                <w:sz w:val="18"/>
              </w:rPr>
            </w:pPr>
            <w:r>
              <w:rPr>
                <w:rFonts w:hint="eastAsia" w:asciiTheme="minorEastAsia" w:hAnsiTheme="minorEastAsia" w:eastAsiaTheme="minorEastAsia"/>
                <w:sz w:val="18"/>
              </w:rPr>
              <w:t>事業実施体制</w:t>
            </w:r>
          </w:p>
          <w:p>
            <w:pPr>
              <w:pStyle w:val="39"/>
              <w:numPr>
                <w:ilvl w:val="0"/>
                <w:numId w:val="10"/>
              </w:numPr>
              <w:ind w:leftChars="0"/>
              <w:rPr>
                <w:rFonts w:hint="default" w:asciiTheme="minorEastAsia" w:hAnsiTheme="minorEastAsia" w:eastAsiaTheme="minorEastAsia"/>
                <w:sz w:val="18"/>
              </w:rPr>
            </w:pPr>
            <w:r>
              <w:rPr>
                <w:rFonts w:hint="eastAsia" w:asciiTheme="minorEastAsia" w:hAnsiTheme="minorEastAsia" w:eastAsiaTheme="minorEastAsia"/>
                <w:sz w:val="18"/>
              </w:rPr>
              <w:t>入札参加グループ内の役割分担</w:t>
            </w:r>
          </w:p>
          <w:p>
            <w:pPr>
              <w:pStyle w:val="39"/>
              <w:numPr>
                <w:ilvl w:val="0"/>
                <w:numId w:val="10"/>
              </w:numPr>
              <w:ind w:leftChars="0"/>
              <w:rPr>
                <w:rFonts w:hint="default" w:asciiTheme="minorEastAsia" w:hAnsiTheme="minorEastAsia" w:eastAsiaTheme="minorEastAsia"/>
                <w:sz w:val="18"/>
              </w:rPr>
            </w:pPr>
            <w:r>
              <w:rPr>
                <w:rFonts w:hint="eastAsia" w:asciiTheme="minorEastAsia" w:hAnsiTheme="minorEastAsia" w:eastAsiaTheme="minorEastAsia"/>
                <w:sz w:val="18"/>
              </w:rPr>
              <w:t>市等の関係機関との調整・協議の体制</w:t>
            </w:r>
          </w:p>
          <w:p>
            <w:pPr>
              <w:pStyle w:val="39"/>
              <w:numPr>
                <w:ilvl w:val="0"/>
                <w:numId w:val="10"/>
              </w:numPr>
              <w:ind w:leftChars="0"/>
              <w:rPr>
                <w:rFonts w:hint="default" w:asciiTheme="minorEastAsia" w:hAnsiTheme="minorEastAsia" w:eastAsiaTheme="minorEastAsia"/>
                <w:sz w:val="18"/>
              </w:rPr>
            </w:pPr>
            <w:r>
              <w:rPr>
                <w:rFonts w:hint="eastAsia" w:asciiTheme="minorEastAsia" w:hAnsiTheme="minorEastAsia" w:eastAsiaTheme="minorEastAsia"/>
                <w:sz w:val="18"/>
              </w:rPr>
              <w:t>セルフモニタリングの体制</w:t>
            </w:r>
          </w:p>
          <w:p>
            <w:pPr>
              <w:pStyle w:val="39"/>
              <w:ind w:leftChars="0"/>
              <w:rPr>
                <w:rFonts w:hint="default" w:asciiTheme="minorEastAsia" w:hAnsiTheme="minorEastAsia" w:eastAsiaTheme="minorEastAsia"/>
                <w:sz w:val="18"/>
              </w:rPr>
            </w:pPr>
          </w:p>
          <w:p>
            <w:pPr>
              <w:pStyle w:val="39"/>
              <w:numPr>
                <w:ilvl w:val="0"/>
                <w:numId w:val="9"/>
              </w:numPr>
              <w:ind w:leftChars="0"/>
              <w:rPr>
                <w:rFonts w:hint="default" w:asciiTheme="minorEastAsia" w:hAnsiTheme="minorEastAsia" w:eastAsiaTheme="minorEastAsia"/>
                <w:sz w:val="18"/>
              </w:rPr>
            </w:pPr>
            <w:r>
              <w:rPr>
                <w:rFonts w:hint="eastAsia" w:asciiTheme="minorEastAsia" w:hAnsiTheme="minorEastAsia" w:eastAsiaTheme="minorEastAsia"/>
                <w:sz w:val="18"/>
              </w:rPr>
              <w:t>事業の安定性・リスク管理</w:t>
            </w:r>
          </w:p>
          <w:p>
            <w:pPr>
              <w:pStyle w:val="39"/>
              <w:numPr>
                <w:ilvl w:val="0"/>
                <w:numId w:val="11"/>
              </w:numPr>
              <w:ind w:leftChars="0"/>
              <w:rPr>
                <w:rFonts w:hint="default" w:asciiTheme="minorEastAsia" w:hAnsiTheme="minorEastAsia" w:eastAsiaTheme="minorEastAsia"/>
                <w:sz w:val="18"/>
              </w:rPr>
            </w:pPr>
            <w:r>
              <w:rPr>
                <w:rFonts w:hint="eastAsia" w:asciiTheme="minorEastAsia" w:hAnsiTheme="minorEastAsia" w:eastAsiaTheme="minorEastAsia"/>
                <w:sz w:val="18"/>
              </w:rPr>
              <w:t>入札参加グループのリスク分担</w:t>
            </w:r>
          </w:p>
          <w:p>
            <w:pPr>
              <w:pStyle w:val="39"/>
              <w:numPr>
                <w:ilvl w:val="0"/>
                <w:numId w:val="11"/>
              </w:numPr>
              <w:ind w:leftChars="0"/>
              <w:rPr>
                <w:rFonts w:hint="default" w:asciiTheme="minorEastAsia" w:hAnsiTheme="minorEastAsia" w:eastAsiaTheme="minorEastAsia"/>
                <w:sz w:val="18"/>
              </w:rPr>
            </w:pPr>
            <w:r>
              <w:rPr>
                <w:rFonts w:hint="eastAsia" w:asciiTheme="minorEastAsia" w:hAnsiTheme="minorEastAsia" w:eastAsiaTheme="minorEastAsia"/>
                <w:sz w:val="18"/>
              </w:rPr>
              <w:t>リスク管理体制（リスク発生防止策や保険の付保等）</w:t>
            </w:r>
          </w:p>
          <w:p>
            <w:pPr>
              <w:pStyle w:val="0"/>
              <w:ind w:left="420"/>
              <w:rPr>
                <w:rFonts w:hint="default" w:asciiTheme="minorEastAsia" w:hAnsiTheme="minorEastAsia" w:eastAsiaTheme="minorEastAsia"/>
                <w:sz w:val="18"/>
              </w:rPr>
            </w:pPr>
          </w:p>
        </w:tc>
      </w:tr>
    </w:tbl>
    <w:p>
      <w:pPr>
        <w:pStyle w:val="0"/>
        <w:rPr>
          <w:rFonts w:hint="default" w:asciiTheme="minorEastAsia" w:hAnsiTheme="minorEastAsia" w:eastAsiaTheme="minorEastAsia"/>
        </w:r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（様式４－２）</w:t>
      </w:r>
    </w:p>
    <w:tbl>
      <w:tblPr>
        <w:tblStyle w:val="11"/>
        <w:tblW w:w="21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0"/>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設計業務に関する事項①</w:t>
            </w:r>
          </w:p>
        </w:tc>
      </w:tr>
      <w:tr>
        <w:trPr>
          <w:trHeight w:val="12865" w:hRule="atLeast"/>
        </w:trPr>
        <w:tc>
          <w:tcPr>
            <w:tcW w:w="2100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※要求水準書の内容、及び落札者決定基準に記載した加点審査項目及び評価の方向性を踏まえ、簡潔かつ具体的に記載すること。</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※本様式については、少なくとも以下の内容を記載すること。</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A3</w:t>
            </w:r>
            <w:r>
              <w:rPr>
                <w:rFonts w:hint="eastAsia" w:asciiTheme="minorEastAsia" w:hAnsiTheme="minorEastAsia" w:eastAsiaTheme="minorEastAsia"/>
                <w:sz w:val="18"/>
              </w:rPr>
              <w:t>版</w:t>
            </w:r>
            <w:r>
              <w:rPr>
                <w:rFonts w:hint="eastAsia" w:asciiTheme="minorEastAsia" w:hAnsiTheme="minorEastAsia" w:eastAsiaTheme="minorEastAsia"/>
                <w:sz w:val="18"/>
              </w:rPr>
              <w:t>2</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p>
            <w:pPr>
              <w:pStyle w:val="39"/>
              <w:numPr>
                <w:ilvl w:val="0"/>
                <w:numId w:val="12"/>
              </w:numPr>
              <w:ind w:leftChars="0"/>
              <w:rPr>
                <w:rFonts w:hint="default" w:asciiTheme="minorEastAsia" w:hAnsiTheme="minorEastAsia" w:eastAsiaTheme="minorEastAsia"/>
                <w:sz w:val="18"/>
              </w:rPr>
            </w:pPr>
            <w:r>
              <w:rPr>
                <w:rFonts w:hint="eastAsia" w:asciiTheme="minorEastAsia" w:hAnsiTheme="minorEastAsia" w:eastAsiaTheme="minorEastAsia"/>
                <w:sz w:val="18"/>
              </w:rPr>
              <w:t>全体計画</w:t>
            </w:r>
          </w:p>
          <w:p>
            <w:pPr>
              <w:pStyle w:val="39"/>
              <w:numPr>
                <w:ilvl w:val="0"/>
                <w:numId w:val="13"/>
              </w:numPr>
              <w:ind w:leftChars="0"/>
              <w:rPr>
                <w:rFonts w:hint="default" w:asciiTheme="minorEastAsia" w:hAnsiTheme="minorEastAsia" w:eastAsiaTheme="minorEastAsia"/>
                <w:sz w:val="18"/>
              </w:rPr>
            </w:pPr>
            <w:r>
              <w:rPr>
                <w:rFonts w:hint="eastAsia" w:asciiTheme="minorEastAsia" w:hAnsiTheme="minorEastAsia" w:eastAsiaTheme="minorEastAsia"/>
                <w:sz w:val="18"/>
              </w:rPr>
              <w:t>意匠・景観</w:t>
            </w:r>
          </w:p>
          <w:p>
            <w:pPr>
              <w:pStyle w:val="39"/>
              <w:numPr>
                <w:ilvl w:val="0"/>
                <w:numId w:val="14"/>
              </w:numPr>
              <w:ind w:leftChars="0"/>
              <w:rPr>
                <w:rFonts w:hint="default" w:asciiTheme="minorEastAsia" w:hAnsiTheme="minorEastAsia" w:eastAsiaTheme="minorEastAsia"/>
                <w:sz w:val="18"/>
              </w:rPr>
            </w:pPr>
            <w:r>
              <w:rPr>
                <w:rFonts w:hint="eastAsia" w:asciiTheme="minorEastAsia" w:hAnsiTheme="minorEastAsia" w:eastAsiaTheme="minorEastAsia"/>
                <w:sz w:val="18"/>
              </w:rPr>
              <w:t>施設の外観・色合い・仕上げ、植栽計画、照明計画等について、周辺地域の景観との調和に配慮した点</w:t>
            </w:r>
          </w:p>
          <w:p>
            <w:pPr>
              <w:pStyle w:val="39"/>
              <w:ind w:left="1260" w:leftChars="0"/>
              <w:rPr>
                <w:rFonts w:hint="default" w:asciiTheme="minorEastAsia" w:hAnsiTheme="minorEastAsia" w:eastAsiaTheme="minorEastAsia"/>
                <w:sz w:val="18"/>
              </w:rPr>
            </w:pPr>
          </w:p>
          <w:p>
            <w:pPr>
              <w:pStyle w:val="39"/>
              <w:numPr>
                <w:ilvl w:val="0"/>
                <w:numId w:val="13"/>
              </w:numPr>
              <w:ind w:leftChars="0"/>
              <w:rPr>
                <w:rFonts w:hint="default" w:asciiTheme="minorEastAsia" w:hAnsiTheme="minorEastAsia" w:eastAsiaTheme="minorEastAsia"/>
                <w:sz w:val="18"/>
              </w:rPr>
            </w:pPr>
            <w:r>
              <w:rPr>
                <w:rFonts w:hint="eastAsia" w:asciiTheme="minorEastAsia" w:hAnsiTheme="minorEastAsia" w:eastAsiaTheme="minorEastAsia"/>
                <w:sz w:val="18"/>
              </w:rPr>
              <w:t>安全・防犯</w:t>
            </w:r>
          </w:p>
          <w:p>
            <w:pPr>
              <w:pStyle w:val="39"/>
              <w:numPr>
                <w:ilvl w:val="0"/>
                <w:numId w:val="14"/>
              </w:numPr>
              <w:ind w:leftChars="0"/>
              <w:rPr>
                <w:rFonts w:hint="default" w:asciiTheme="minorEastAsia" w:hAnsiTheme="minorEastAsia" w:eastAsiaTheme="minorEastAsia"/>
                <w:sz w:val="18"/>
              </w:rPr>
            </w:pPr>
            <w:r>
              <w:rPr>
                <w:rFonts w:hint="eastAsia" w:asciiTheme="minorEastAsia" w:hAnsiTheme="minorEastAsia" w:eastAsiaTheme="minorEastAsia"/>
                <w:sz w:val="18"/>
              </w:rPr>
              <w:t>地震や台風による浸水等の自然災害への対応に配慮した点</w:t>
            </w:r>
          </w:p>
          <w:p>
            <w:pPr>
              <w:pStyle w:val="39"/>
              <w:numPr>
                <w:ilvl w:val="0"/>
                <w:numId w:val="14"/>
              </w:numPr>
              <w:ind w:leftChars="0"/>
              <w:rPr>
                <w:rFonts w:hint="default" w:asciiTheme="minorEastAsia" w:hAnsiTheme="minorEastAsia" w:eastAsiaTheme="minorEastAsia"/>
                <w:sz w:val="18"/>
              </w:rPr>
            </w:pPr>
            <w:r>
              <w:rPr>
                <w:rFonts w:hint="eastAsia" w:asciiTheme="minorEastAsia" w:hAnsiTheme="minorEastAsia" w:eastAsiaTheme="minorEastAsia"/>
                <w:sz w:val="18"/>
              </w:rPr>
              <w:t>入居者の安全性に配慮した点</w:t>
            </w:r>
          </w:p>
          <w:p>
            <w:pPr>
              <w:pStyle w:val="39"/>
              <w:numPr>
                <w:ilvl w:val="0"/>
                <w:numId w:val="14"/>
              </w:numPr>
              <w:ind w:leftChars="0"/>
              <w:rPr>
                <w:rFonts w:hint="default" w:asciiTheme="minorEastAsia" w:hAnsiTheme="minorEastAsia" w:eastAsiaTheme="minorEastAsia"/>
                <w:sz w:val="18"/>
              </w:rPr>
            </w:pPr>
            <w:r>
              <w:rPr>
                <w:rFonts w:hint="eastAsia" w:asciiTheme="minorEastAsia" w:hAnsiTheme="minorEastAsia" w:eastAsiaTheme="minorEastAsia"/>
                <w:sz w:val="18"/>
              </w:rPr>
              <w:t>消防活動や、冬季の除雪や堆雪に配慮した点</w:t>
            </w:r>
          </w:p>
          <w:p>
            <w:pPr>
              <w:pStyle w:val="39"/>
              <w:ind w:left="1260" w:leftChars="0"/>
              <w:rPr>
                <w:rFonts w:hint="default" w:asciiTheme="minorEastAsia" w:hAnsiTheme="minorEastAsia" w:eastAsiaTheme="minorEastAsia"/>
                <w:sz w:val="18"/>
              </w:rPr>
            </w:pPr>
          </w:p>
          <w:p>
            <w:pPr>
              <w:pStyle w:val="39"/>
              <w:numPr>
                <w:ilvl w:val="0"/>
                <w:numId w:val="13"/>
              </w:numPr>
              <w:ind w:leftChars="0"/>
              <w:rPr>
                <w:rFonts w:hint="default" w:asciiTheme="minorEastAsia" w:hAnsiTheme="minorEastAsia" w:eastAsiaTheme="minorEastAsia"/>
                <w:sz w:val="18"/>
              </w:rPr>
            </w:pPr>
            <w:r>
              <w:rPr>
                <w:rFonts w:hint="eastAsia" w:asciiTheme="minorEastAsia" w:hAnsiTheme="minorEastAsia" w:eastAsiaTheme="minorEastAsia"/>
                <w:sz w:val="18"/>
              </w:rPr>
              <w:t>住環境の整備</w:t>
            </w:r>
          </w:p>
          <w:p>
            <w:pPr>
              <w:pStyle w:val="39"/>
              <w:numPr>
                <w:ilvl w:val="0"/>
                <w:numId w:val="15"/>
              </w:numPr>
              <w:ind w:leftChars="0"/>
              <w:rPr>
                <w:rFonts w:hint="default" w:asciiTheme="minorEastAsia" w:hAnsiTheme="minorEastAsia" w:eastAsiaTheme="minorEastAsia"/>
                <w:sz w:val="18"/>
              </w:rPr>
            </w:pPr>
            <w:r>
              <w:rPr>
                <w:rFonts w:hint="eastAsia" w:asciiTheme="minorEastAsia" w:hAnsiTheme="minorEastAsia" w:eastAsiaTheme="minorEastAsia"/>
                <w:sz w:val="18"/>
              </w:rPr>
              <w:t>環境負荷低減に配慮した点</w:t>
            </w:r>
          </w:p>
          <w:p>
            <w:pPr>
              <w:pStyle w:val="39"/>
              <w:numPr>
                <w:ilvl w:val="0"/>
                <w:numId w:val="15"/>
              </w:numPr>
              <w:ind w:leftChars="0"/>
              <w:rPr>
                <w:rFonts w:hint="default" w:asciiTheme="minorEastAsia" w:hAnsiTheme="minorEastAsia" w:eastAsiaTheme="minorEastAsia"/>
                <w:sz w:val="18"/>
              </w:rPr>
            </w:pPr>
            <w:r>
              <w:rPr>
                <w:rFonts w:hint="eastAsia" w:asciiTheme="minorEastAsia" w:hAnsiTheme="minorEastAsia" w:eastAsiaTheme="minorEastAsia"/>
                <w:sz w:val="18"/>
              </w:rPr>
              <w:t>ユニバーサルデザインに配慮した点</w:t>
            </w:r>
          </w:p>
          <w:p>
            <w:pPr>
              <w:pStyle w:val="39"/>
              <w:numPr>
                <w:ilvl w:val="0"/>
                <w:numId w:val="15"/>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高齢者等に配慮した点</w:t>
            </w:r>
          </w:p>
          <w:p>
            <w:pPr>
              <w:pStyle w:val="39"/>
              <w:numPr>
                <w:ilvl w:val="0"/>
                <w:numId w:val="15"/>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動線計画に配慮した点</w:t>
            </w:r>
          </w:p>
          <w:p>
            <w:pPr>
              <w:pStyle w:val="39"/>
              <w:ind w:left="1260" w:leftChars="0"/>
              <w:rPr>
                <w:rFonts w:hint="default" w:asciiTheme="minorEastAsia" w:hAnsiTheme="minorEastAsia" w:eastAsiaTheme="minorEastAsia"/>
                <w:color w:val="auto"/>
                <w:sz w:val="18"/>
              </w:rPr>
            </w:pPr>
          </w:p>
          <w:p>
            <w:pPr>
              <w:pStyle w:val="39"/>
              <w:numPr>
                <w:ilvl w:val="0"/>
                <w:numId w:val="1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長期的な施設経営</w:t>
            </w:r>
          </w:p>
          <w:p>
            <w:pPr>
              <w:pStyle w:val="39"/>
              <w:numPr>
                <w:ilvl w:val="0"/>
                <w:numId w:val="16"/>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長期的な公営住宅の需要変化に配慮した点</w:t>
            </w:r>
          </w:p>
          <w:p>
            <w:pPr>
              <w:pStyle w:val="39"/>
              <w:ind w:left="1260" w:leftChars="0"/>
              <w:rPr>
                <w:rFonts w:hint="default" w:asciiTheme="minorEastAsia" w:hAnsiTheme="minorEastAsia" w:eastAsiaTheme="minorEastAsia"/>
                <w:color w:val="auto"/>
                <w:sz w:val="18"/>
              </w:rPr>
            </w:pPr>
          </w:p>
          <w:p>
            <w:pPr>
              <w:pStyle w:val="39"/>
              <w:numPr>
                <w:ilvl w:val="0"/>
                <w:numId w:val="13"/>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附帯施設</w:t>
            </w:r>
          </w:p>
          <w:p>
            <w:pPr>
              <w:pStyle w:val="39"/>
              <w:numPr>
                <w:ilvl w:val="0"/>
                <w:numId w:val="16"/>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集会場、駐車場、駐輪場、トランクルーム等について配慮した点</w:t>
            </w:r>
          </w:p>
          <w:p>
            <w:pPr>
              <w:pStyle w:val="39"/>
              <w:numPr>
                <w:ilvl w:val="0"/>
                <w:numId w:val="16"/>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活用スペース、外構、植栽等について配慮した点</w:t>
            </w:r>
          </w:p>
          <w:p>
            <w:pPr>
              <w:pStyle w:val="39"/>
              <w:numPr>
                <w:ilvl w:val="0"/>
                <w:numId w:val="16"/>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ゴミ置き場、プロパン庫、その他施設に必要なインフラについて配慮した点</w:t>
            </w:r>
          </w:p>
          <w:p>
            <w:pPr>
              <w:pStyle w:val="0"/>
              <w:rPr>
                <w:rFonts w:hint="default" w:asciiTheme="minorEastAsia" w:hAnsiTheme="minorEastAsia" w:eastAsiaTheme="minorEastAsia"/>
                <w:color w:val="auto"/>
                <w:sz w:val="18"/>
              </w:rPr>
            </w:pPr>
          </w:p>
          <w:p>
            <w:pPr>
              <w:pStyle w:val="0"/>
              <w:rPr>
                <w:rFonts w:hint="default" w:asciiTheme="minorEastAsia" w:hAnsiTheme="minorEastAsia" w:eastAsiaTheme="minorEastAsia"/>
                <w:sz w:val="18"/>
              </w:rPr>
            </w:pPr>
          </w:p>
        </w:tc>
      </w:tr>
    </w:tbl>
    <w:p>
      <w:pPr>
        <w:pStyle w:val="0"/>
        <w:rPr>
          <w:rFonts w:hint="default" w:asciiTheme="minorEastAsia" w:hAnsiTheme="minorEastAsia" w:eastAsiaTheme="minorEastAsia"/>
        </w:r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（様式４－３）</w:t>
      </w:r>
    </w:p>
    <w:tbl>
      <w:tblPr>
        <w:tblStyle w:val="11"/>
        <w:tblW w:w="21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0"/>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設計業務に関する事項②</w:t>
            </w:r>
          </w:p>
        </w:tc>
      </w:tr>
      <w:tr>
        <w:trPr>
          <w:trHeight w:val="12865" w:hRule="atLeast"/>
        </w:trPr>
        <w:tc>
          <w:tcPr>
            <w:tcW w:w="2100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※要求水準書の内容、及び落札者決定基準に記載した加点審査項目及び評価の方向性を踏まえ、簡潔かつ具体的に記載すること。</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※本様式については、少なくとも以下の内容を記載すること。</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A3</w:t>
            </w:r>
            <w:r>
              <w:rPr>
                <w:rFonts w:hint="eastAsia" w:asciiTheme="minorEastAsia" w:hAnsiTheme="minorEastAsia" w:eastAsiaTheme="minorEastAsia"/>
                <w:sz w:val="18"/>
              </w:rPr>
              <w:t>版</w:t>
            </w:r>
            <w:r>
              <w:rPr>
                <w:rFonts w:hint="eastAsia" w:asciiTheme="minorEastAsia" w:hAnsiTheme="minorEastAsia" w:eastAsiaTheme="minorEastAsia"/>
                <w:sz w:val="18"/>
              </w:rPr>
              <w:t>4</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p>
            <w:pPr>
              <w:pStyle w:val="39"/>
              <w:numPr>
                <w:ilvl w:val="0"/>
                <w:numId w:val="12"/>
              </w:numPr>
              <w:ind w:leftChars="0"/>
              <w:rPr>
                <w:rFonts w:hint="default" w:asciiTheme="minorEastAsia" w:hAnsiTheme="minorEastAsia" w:eastAsiaTheme="minorEastAsia"/>
                <w:sz w:val="18"/>
              </w:rPr>
            </w:pPr>
            <w:r>
              <w:rPr>
                <w:rFonts w:hint="eastAsia" w:asciiTheme="minorEastAsia" w:hAnsiTheme="minorEastAsia" w:eastAsiaTheme="minorEastAsia"/>
                <w:sz w:val="18"/>
              </w:rPr>
              <w:t>住棟・住戸計画</w:t>
            </w:r>
          </w:p>
          <w:p>
            <w:pPr>
              <w:pStyle w:val="39"/>
              <w:numPr>
                <w:ilvl w:val="0"/>
                <w:numId w:val="13"/>
              </w:numPr>
              <w:ind w:leftChars="0"/>
              <w:rPr>
                <w:rFonts w:hint="default" w:asciiTheme="minorEastAsia" w:hAnsiTheme="minorEastAsia" w:eastAsiaTheme="minorEastAsia"/>
                <w:sz w:val="18"/>
              </w:rPr>
            </w:pPr>
            <w:r>
              <w:rPr>
                <w:rFonts w:hint="eastAsia" w:asciiTheme="minorEastAsia" w:hAnsiTheme="minorEastAsia" w:eastAsiaTheme="minorEastAsia"/>
                <w:sz w:val="18"/>
              </w:rPr>
              <w:t>住棟計画（配置・動線）</w:t>
            </w:r>
          </w:p>
          <w:p>
            <w:pPr>
              <w:pStyle w:val="39"/>
              <w:numPr>
                <w:ilvl w:val="0"/>
                <w:numId w:val="16"/>
              </w:numPr>
              <w:ind w:leftChars="0"/>
              <w:rPr>
                <w:rFonts w:hint="default" w:asciiTheme="minorEastAsia" w:hAnsiTheme="minorEastAsia" w:eastAsiaTheme="minorEastAsia"/>
                <w:sz w:val="18"/>
              </w:rPr>
            </w:pPr>
            <w:r>
              <w:rPr>
                <w:rFonts w:hint="eastAsia" w:asciiTheme="minorEastAsia" w:hAnsiTheme="minorEastAsia" w:eastAsiaTheme="minorEastAsia"/>
                <w:sz w:val="18"/>
              </w:rPr>
              <w:t>団地のコミュニティ形成に配慮した点</w:t>
            </w:r>
          </w:p>
          <w:p>
            <w:pPr>
              <w:pStyle w:val="39"/>
              <w:numPr>
                <w:ilvl w:val="0"/>
                <w:numId w:val="16"/>
              </w:numPr>
              <w:ind w:leftChars="0"/>
              <w:rPr>
                <w:rFonts w:hint="default" w:asciiTheme="minorEastAsia" w:hAnsiTheme="minorEastAsia" w:eastAsiaTheme="minorEastAsia"/>
                <w:sz w:val="18"/>
              </w:rPr>
            </w:pPr>
            <w:r>
              <w:rPr>
                <w:rFonts w:hint="eastAsia" w:asciiTheme="minorEastAsia" w:hAnsiTheme="minorEastAsia" w:eastAsiaTheme="minorEastAsia"/>
                <w:sz w:val="18"/>
              </w:rPr>
              <w:t>配置計画、動線計画において、入居者の利便性や快適性に配慮した点</w:t>
            </w:r>
          </w:p>
          <w:p>
            <w:pPr>
              <w:pStyle w:val="39"/>
              <w:ind w:left="1260" w:leftChars="0"/>
              <w:rPr>
                <w:rFonts w:hint="default" w:asciiTheme="minorEastAsia" w:hAnsiTheme="minorEastAsia" w:eastAsiaTheme="minorEastAsia"/>
                <w:sz w:val="18"/>
              </w:rPr>
            </w:pPr>
          </w:p>
          <w:p>
            <w:pPr>
              <w:pStyle w:val="39"/>
              <w:numPr>
                <w:ilvl w:val="0"/>
                <w:numId w:val="13"/>
              </w:numPr>
              <w:ind w:leftChars="0"/>
              <w:rPr>
                <w:rFonts w:hint="default" w:asciiTheme="minorEastAsia" w:hAnsiTheme="minorEastAsia" w:eastAsiaTheme="minorEastAsia"/>
                <w:sz w:val="18"/>
              </w:rPr>
            </w:pPr>
            <w:r>
              <w:rPr>
                <w:rFonts w:hint="eastAsia" w:asciiTheme="minorEastAsia" w:hAnsiTheme="minorEastAsia" w:eastAsiaTheme="minorEastAsia"/>
                <w:sz w:val="18"/>
              </w:rPr>
              <w:t>住戸計画（平面・諸室配置）</w:t>
            </w:r>
          </w:p>
          <w:p>
            <w:pPr>
              <w:pStyle w:val="39"/>
              <w:numPr>
                <w:ilvl w:val="0"/>
                <w:numId w:val="17"/>
              </w:numPr>
              <w:ind w:leftChars="0"/>
              <w:rPr>
                <w:rFonts w:hint="default" w:asciiTheme="minorEastAsia" w:hAnsiTheme="minorEastAsia" w:eastAsiaTheme="minorEastAsia"/>
                <w:sz w:val="18"/>
              </w:rPr>
            </w:pPr>
            <w:r>
              <w:rPr>
                <w:rFonts w:hint="eastAsia" w:asciiTheme="minorEastAsia" w:hAnsiTheme="minorEastAsia" w:eastAsiaTheme="minorEastAsia"/>
                <w:sz w:val="18"/>
              </w:rPr>
              <w:t>面積の適正化、動線、採光、通風、プライバシー等の工夫した点</w:t>
            </w:r>
          </w:p>
          <w:p>
            <w:pPr>
              <w:pStyle w:val="39"/>
              <w:numPr>
                <w:ilvl w:val="0"/>
                <w:numId w:val="17"/>
              </w:numPr>
              <w:ind w:leftChars="0"/>
              <w:rPr>
                <w:rFonts w:hint="default" w:asciiTheme="minorEastAsia" w:hAnsiTheme="minorEastAsia" w:eastAsiaTheme="minorEastAsia"/>
                <w:sz w:val="18"/>
              </w:rPr>
            </w:pPr>
            <w:r>
              <w:rPr>
                <w:rFonts w:hint="eastAsia" w:asciiTheme="minorEastAsia" w:hAnsiTheme="minorEastAsia" w:eastAsiaTheme="minorEastAsia"/>
                <w:sz w:val="18"/>
              </w:rPr>
              <w:t>間取りの柔軟さ、使い勝手等の工夫した点</w:t>
            </w:r>
          </w:p>
          <w:p>
            <w:pPr>
              <w:pStyle w:val="0"/>
              <w:ind w:left="840"/>
              <w:rPr>
                <w:rFonts w:hint="default" w:asciiTheme="minorEastAsia" w:hAnsiTheme="minorEastAsia" w:eastAsiaTheme="minorEastAsia"/>
                <w:sz w:val="18"/>
              </w:rPr>
            </w:pPr>
          </w:p>
        </w:tc>
      </w:tr>
    </w:tbl>
    <w:p>
      <w:pPr>
        <w:pStyle w:val="0"/>
        <w:widowControl w:val="1"/>
        <w:jc w:val="left"/>
        <w:rPr>
          <w:rFonts w:hint="default" w:asciiTheme="minorEastAsia" w:hAnsiTheme="minorEastAsia" w:eastAsiaTheme="minorEastAsia"/>
        </w:rPr>
      </w:pPr>
    </w:p>
    <w:p>
      <w:pPr>
        <w:rPr>
          <w:rFonts w:hint="default" w:asciiTheme="minorEastAsia" w:hAnsiTheme="minorEastAsia" w:eastAsiaTheme="minorEastAsia"/>
        </w:rPr>
        <w:sectPr>
          <w:pgSz w:w="23811" w:h="16838" w:orient="landscape"/>
          <w:pgMar w:top="1418" w:right="1418" w:bottom="1418" w:left="1418" w:header="851" w:footer="851" w:gutter="0"/>
          <w:cols w:space="720"/>
          <w:textDirection w:val="lrTb"/>
          <w:docGrid w:type="lines" w:linePitch="323"/>
        </w:sectPr>
      </w:pPr>
    </w:p>
    <w:p>
      <w:pPr>
        <w:pStyle w:val="0"/>
        <w:rPr>
          <w:rFonts w:hint="default" w:asciiTheme="minorEastAsia" w:hAnsiTheme="minorEastAsia" w:eastAsiaTheme="minorEastAsia"/>
        </w:rPr>
        <w:sectPr>
          <w:type w:val="continuous"/>
          <w:pgSz w:w="23811" w:h="16838" w:orient="landscape"/>
          <w:pgMar w:top="1418" w:right="1418" w:bottom="1418" w:left="1418" w:header="851" w:footer="851" w:gutter="0"/>
          <w:cols w:space="720"/>
          <w:textDirection w:val="lrTb"/>
          <w:docGrid w:type="lines" w:linePitch="323"/>
        </w:sect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（様式４－４）</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69"/>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設計業務に関する事項③</w:t>
            </w:r>
          </w:p>
        </w:tc>
      </w:tr>
      <w:tr>
        <w:trPr>
          <w:trHeight w:val="12865" w:hRule="atLeast"/>
        </w:trPr>
        <w:tc>
          <w:tcPr>
            <w:tcW w:w="2100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※要求水準書の内容、及び落札者決定基準に記載した加点審査項目及び評価の方向性を踏まえ、簡潔かつ具体的に記載すること。</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※本様式については、少なくとも以下の内容を記載すること。</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A4</w:t>
            </w:r>
            <w:r>
              <w:rPr>
                <w:rFonts w:hint="eastAsia" w:asciiTheme="minorEastAsia" w:hAnsiTheme="minorEastAsia" w:eastAsiaTheme="minorEastAsia"/>
                <w:sz w:val="18"/>
              </w:rPr>
              <w:t>版</w:t>
            </w:r>
            <w:r>
              <w:rPr>
                <w:rFonts w:hint="eastAsia" w:asciiTheme="minorEastAsia" w:hAnsiTheme="minorEastAsia" w:eastAsiaTheme="minorEastAsia"/>
                <w:sz w:val="18"/>
              </w:rPr>
              <w:t>2</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p>
            <w:pPr>
              <w:pStyle w:val="39"/>
              <w:numPr>
                <w:ilvl w:val="0"/>
                <w:numId w:val="18"/>
              </w:numPr>
              <w:ind w:leftChars="0"/>
              <w:rPr>
                <w:rFonts w:hint="default" w:asciiTheme="minorEastAsia" w:hAnsiTheme="minorEastAsia" w:eastAsiaTheme="minorEastAsia"/>
                <w:sz w:val="18"/>
              </w:rPr>
            </w:pPr>
            <w:r>
              <w:rPr>
                <w:rFonts w:hint="eastAsia" w:asciiTheme="minorEastAsia" w:hAnsiTheme="minorEastAsia" w:eastAsiaTheme="minorEastAsia"/>
                <w:sz w:val="18"/>
              </w:rPr>
              <w:t>維持管理（定性的）</w:t>
            </w:r>
          </w:p>
          <w:p>
            <w:pPr>
              <w:pStyle w:val="39"/>
              <w:numPr>
                <w:ilvl w:val="0"/>
                <w:numId w:val="19"/>
              </w:numPr>
              <w:ind w:leftChars="0"/>
              <w:rPr>
                <w:rFonts w:hint="default" w:asciiTheme="minorEastAsia" w:hAnsiTheme="minorEastAsia" w:eastAsiaTheme="minorEastAsia"/>
                <w:sz w:val="18"/>
              </w:rPr>
            </w:pPr>
            <w:r>
              <w:rPr>
                <w:rFonts w:hint="eastAsia" w:asciiTheme="minorEastAsia" w:hAnsiTheme="minorEastAsia" w:eastAsiaTheme="minorEastAsia"/>
                <w:sz w:val="18"/>
              </w:rPr>
              <w:t>建築資材・仕上げ計画</w:t>
            </w:r>
          </w:p>
          <w:p>
            <w:pPr>
              <w:pStyle w:val="39"/>
              <w:numPr>
                <w:ilvl w:val="0"/>
                <w:numId w:val="20"/>
              </w:numPr>
              <w:ind w:leftChars="0"/>
              <w:rPr>
                <w:rFonts w:hint="default" w:asciiTheme="minorEastAsia" w:hAnsiTheme="minorEastAsia" w:eastAsiaTheme="minorEastAsia"/>
                <w:sz w:val="18"/>
              </w:rPr>
            </w:pPr>
            <w:r>
              <w:rPr>
                <w:rFonts w:hint="eastAsia" w:asciiTheme="minorEastAsia" w:hAnsiTheme="minorEastAsia" w:eastAsiaTheme="minorEastAsia"/>
                <w:sz w:val="18"/>
              </w:rPr>
              <w:t>仕上げ計画において、維持管理、修繕、更新のしやすさに配慮した点</w:t>
            </w:r>
          </w:p>
          <w:p>
            <w:pPr>
              <w:pStyle w:val="39"/>
              <w:numPr>
                <w:ilvl w:val="0"/>
                <w:numId w:val="20"/>
              </w:numPr>
              <w:ind w:leftChars="0"/>
              <w:rPr>
                <w:rFonts w:hint="default" w:asciiTheme="minorEastAsia" w:hAnsiTheme="minorEastAsia" w:eastAsiaTheme="minorEastAsia"/>
                <w:sz w:val="18"/>
              </w:rPr>
            </w:pPr>
            <w:r>
              <w:rPr>
                <w:rFonts w:hint="eastAsia" w:asciiTheme="minorEastAsia" w:hAnsiTheme="minorEastAsia" w:eastAsiaTheme="minorEastAsia"/>
                <w:sz w:val="18"/>
              </w:rPr>
              <w:t>植栽計画において、維持管理のしやすさに配慮した点</w:t>
            </w:r>
          </w:p>
          <w:p>
            <w:pPr>
              <w:pStyle w:val="39"/>
              <w:numPr>
                <w:ilvl w:val="0"/>
                <w:numId w:val="20"/>
              </w:numPr>
              <w:ind w:leftChars="0"/>
              <w:rPr>
                <w:rFonts w:hint="default" w:asciiTheme="minorEastAsia" w:hAnsiTheme="minorEastAsia" w:eastAsiaTheme="minorEastAsia"/>
                <w:color w:val="auto"/>
                <w:sz w:val="18"/>
              </w:rPr>
            </w:pPr>
            <w:r>
              <w:rPr>
                <w:rFonts w:hint="eastAsia" w:asciiTheme="minorEastAsia" w:hAnsiTheme="minorEastAsia" w:eastAsiaTheme="minorEastAsia"/>
                <w:color w:val="auto"/>
                <w:sz w:val="18"/>
              </w:rPr>
              <w:t>県産材を積極的に活用する等配慮した点</w:t>
            </w:r>
          </w:p>
          <w:p>
            <w:pPr>
              <w:pStyle w:val="39"/>
              <w:ind w:left="1260" w:leftChars="0"/>
              <w:rPr>
                <w:rFonts w:hint="default" w:asciiTheme="minorEastAsia" w:hAnsiTheme="minorEastAsia" w:eastAsiaTheme="minorEastAsia"/>
                <w:color w:val="auto"/>
                <w:sz w:val="18"/>
              </w:rPr>
            </w:pPr>
          </w:p>
          <w:p>
            <w:pPr>
              <w:pStyle w:val="39"/>
              <w:numPr>
                <w:ilvl w:val="0"/>
                <w:numId w:val="19"/>
              </w:numPr>
              <w:ind w:leftChars="0"/>
              <w:rPr>
                <w:rFonts w:hint="default" w:asciiTheme="minorEastAsia" w:hAnsiTheme="minorEastAsia" w:eastAsiaTheme="minorEastAsia"/>
                <w:sz w:val="18"/>
              </w:rPr>
            </w:pPr>
            <w:r>
              <w:rPr>
                <w:rFonts w:hint="eastAsia" w:asciiTheme="minorEastAsia" w:hAnsiTheme="minorEastAsia" w:eastAsiaTheme="minorEastAsia"/>
                <w:sz w:val="18"/>
              </w:rPr>
              <w:t>設備機器・設備計画</w:t>
            </w:r>
          </w:p>
          <w:p>
            <w:pPr>
              <w:pStyle w:val="39"/>
              <w:numPr>
                <w:ilvl w:val="0"/>
                <w:numId w:val="21"/>
              </w:numPr>
              <w:ind w:leftChars="0"/>
              <w:rPr>
                <w:rFonts w:hint="default" w:asciiTheme="minorEastAsia" w:hAnsiTheme="minorEastAsia" w:eastAsiaTheme="minorEastAsia"/>
                <w:sz w:val="18"/>
              </w:rPr>
            </w:pPr>
            <w:r>
              <w:rPr>
                <w:rFonts w:hint="eastAsia" w:asciiTheme="minorEastAsia" w:hAnsiTheme="minorEastAsia" w:eastAsiaTheme="minorEastAsia"/>
                <w:sz w:val="18"/>
              </w:rPr>
              <w:t>設備計画において、機器の更新やメンテナンスのしやすさに配慮した点</w:t>
            </w:r>
          </w:p>
          <w:p>
            <w:pPr>
              <w:pStyle w:val="0"/>
              <w:rPr>
                <w:rFonts w:hint="default" w:asciiTheme="minorEastAsia" w:hAnsiTheme="minorEastAsia" w:eastAsiaTheme="minorEastAsia"/>
                <w:sz w:val="18"/>
              </w:rPr>
            </w:pPr>
          </w:p>
          <w:p>
            <w:pPr>
              <w:pStyle w:val="39"/>
              <w:numPr>
                <w:ilvl w:val="0"/>
                <w:numId w:val="22"/>
              </w:numPr>
              <w:ind w:leftChars="0"/>
              <w:rPr>
                <w:rFonts w:hint="default" w:asciiTheme="minorEastAsia" w:hAnsiTheme="minorEastAsia" w:eastAsiaTheme="minorEastAsia"/>
                <w:sz w:val="18"/>
              </w:rPr>
            </w:pPr>
            <w:r>
              <w:rPr>
                <w:rFonts w:hint="eastAsia" w:asciiTheme="minorEastAsia" w:hAnsiTheme="minorEastAsia" w:eastAsiaTheme="minorEastAsia"/>
                <w:sz w:val="18"/>
              </w:rPr>
              <w:t>維持管理（定量的）</w:t>
            </w:r>
          </w:p>
          <w:p>
            <w:pPr>
              <w:pStyle w:val="39"/>
              <w:ind w:left="420" w:leftChars="200"/>
              <w:rPr>
                <w:rFonts w:hint="default" w:asciiTheme="minorEastAsia" w:hAnsiTheme="minorEastAsia" w:eastAsiaTheme="minorEastAsia"/>
                <w:sz w:val="18"/>
              </w:rPr>
            </w:pPr>
            <w:r>
              <w:rPr>
                <w:rFonts w:hint="eastAsia" w:asciiTheme="minorEastAsia" w:hAnsiTheme="minorEastAsia" w:eastAsiaTheme="minorEastAsia"/>
                <w:sz w:val="18"/>
              </w:rPr>
              <w:t>※具体的な数値・数量を記載してください。（例：年間消費電力●％縮減、断熱性●％向上等）</w:t>
            </w:r>
          </w:p>
          <w:p>
            <w:pPr>
              <w:pStyle w:val="39"/>
              <w:numPr>
                <w:ilvl w:val="0"/>
                <w:numId w:val="19"/>
              </w:numPr>
              <w:ind w:leftChars="0"/>
              <w:rPr>
                <w:rFonts w:hint="default" w:asciiTheme="minorEastAsia" w:hAnsiTheme="minorEastAsia" w:eastAsiaTheme="minorEastAsia"/>
                <w:sz w:val="18"/>
              </w:rPr>
            </w:pPr>
            <w:r>
              <w:rPr>
                <w:rFonts w:hint="eastAsia" w:asciiTheme="minorEastAsia" w:hAnsiTheme="minorEastAsia" w:eastAsiaTheme="minorEastAsia"/>
                <w:sz w:val="18"/>
              </w:rPr>
              <w:t>ライフサイクルコスト</w:t>
            </w:r>
          </w:p>
          <w:p>
            <w:pPr>
              <w:pStyle w:val="39"/>
              <w:numPr>
                <w:ilvl w:val="0"/>
                <w:numId w:val="21"/>
              </w:numPr>
              <w:ind w:leftChars="0"/>
              <w:rPr>
                <w:rFonts w:hint="default" w:asciiTheme="minorEastAsia" w:hAnsiTheme="minorEastAsia" w:eastAsiaTheme="minorEastAsia"/>
                <w:sz w:val="18"/>
              </w:rPr>
            </w:pPr>
            <w:r>
              <w:rPr>
                <w:rFonts w:hint="eastAsia" w:asciiTheme="minorEastAsia" w:hAnsiTheme="minorEastAsia" w:eastAsiaTheme="minorEastAsia"/>
                <w:sz w:val="18"/>
              </w:rPr>
              <w:t>長期的な修繕計画を想定し、それを基に試算したライフサイクルコストの縮減額等</w:t>
            </w:r>
          </w:p>
          <w:p>
            <w:pPr>
              <w:pStyle w:val="39"/>
              <w:ind w:left="1260" w:leftChars="0"/>
              <w:rPr>
                <w:rFonts w:hint="default" w:asciiTheme="minorEastAsia" w:hAnsiTheme="minorEastAsia" w:eastAsiaTheme="minorEastAsia"/>
                <w:sz w:val="18"/>
              </w:rPr>
            </w:pPr>
          </w:p>
          <w:p>
            <w:pPr>
              <w:pStyle w:val="39"/>
              <w:numPr>
                <w:ilvl w:val="0"/>
                <w:numId w:val="19"/>
              </w:numPr>
              <w:ind w:leftChars="0"/>
              <w:rPr>
                <w:rFonts w:hint="default" w:asciiTheme="minorEastAsia" w:hAnsiTheme="minorEastAsia" w:eastAsiaTheme="minorEastAsia"/>
                <w:sz w:val="18"/>
              </w:rPr>
            </w:pPr>
            <w:r>
              <w:rPr>
                <w:rFonts w:hint="eastAsia" w:asciiTheme="minorEastAsia" w:hAnsiTheme="minorEastAsia" w:eastAsiaTheme="minorEastAsia"/>
                <w:sz w:val="18"/>
              </w:rPr>
              <w:t>経済性・居住性</w:t>
            </w:r>
          </w:p>
          <w:p>
            <w:pPr>
              <w:pStyle w:val="39"/>
              <w:numPr>
                <w:ilvl w:val="0"/>
                <w:numId w:val="21"/>
              </w:numPr>
              <w:ind w:leftChars="0"/>
              <w:rPr>
                <w:rFonts w:hint="default" w:asciiTheme="minorEastAsia" w:hAnsiTheme="minorEastAsia" w:eastAsiaTheme="minorEastAsia"/>
                <w:sz w:val="18"/>
              </w:rPr>
            </w:pPr>
            <w:r>
              <w:rPr>
                <w:rFonts w:hint="eastAsia" w:asciiTheme="minorEastAsia" w:hAnsiTheme="minorEastAsia" w:eastAsiaTheme="minorEastAsia"/>
                <w:sz w:val="18"/>
              </w:rPr>
              <w:t>設備計画において、定量的に経済性、居住性を高めた点</w:t>
            </w:r>
          </w:p>
          <w:p>
            <w:pPr>
              <w:pStyle w:val="0"/>
              <w:rPr>
                <w:rFonts w:hint="default" w:asciiTheme="minorEastAsia" w:hAnsiTheme="minorEastAsia" w:eastAsiaTheme="minorEastAsia"/>
                <w:sz w:val="18"/>
              </w:rPr>
            </w:pPr>
          </w:p>
        </w:tc>
      </w:tr>
    </w:tbl>
    <w:p>
      <w:pPr>
        <w:pStyle w:val="0"/>
        <w:rPr>
          <w:rFonts w:hint="default" w:asciiTheme="minorEastAsia" w:hAnsiTheme="minorEastAsia" w:eastAsiaTheme="minorEastAsia"/>
        </w:r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（様式４－５）</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69"/>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建設・工事監理に関する事項</w:t>
            </w:r>
          </w:p>
        </w:tc>
      </w:tr>
      <w:tr>
        <w:trPr>
          <w:trHeight w:val="12865" w:hRule="atLeast"/>
        </w:trPr>
        <w:tc>
          <w:tcPr>
            <w:tcW w:w="2100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※要求水準書の内容、及び落札者決定基準に記載した加点審査項目及び評価の方向性を踏まえ、簡潔かつ具体的に記載すること。</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※本様式については、少なくとも以下の内容を記載すること。</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A4</w:t>
            </w:r>
            <w:r>
              <w:rPr>
                <w:rFonts w:hint="eastAsia" w:asciiTheme="minorEastAsia" w:hAnsiTheme="minorEastAsia" w:eastAsiaTheme="minorEastAsia"/>
                <w:sz w:val="18"/>
              </w:rPr>
              <w:t>版</w:t>
            </w:r>
            <w:r>
              <w:rPr>
                <w:rFonts w:hint="eastAsia" w:asciiTheme="minorEastAsia" w:hAnsiTheme="minorEastAsia" w:eastAsiaTheme="minorEastAsia"/>
                <w:sz w:val="18"/>
              </w:rPr>
              <w:t>2</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p>
            <w:pPr>
              <w:pStyle w:val="39"/>
              <w:numPr>
                <w:ilvl w:val="0"/>
                <w:numId w:val="23"/>
              </w:numPr>
              <w:ind w:leftChars="0"/>
              <w:rPr>
                <w:rFonts w:hint="default" w:asciiTheme="minorEastAsia" w:hAnsiTheme="minorEastAsia" w:eastAsiaTheme="minorEastAsia"/>
                <w:sz w:val="18"/>
              </w:rPr>
            </w:pPr>
            <w:r>
              <w:rPr>
                <w:rFonts w:hint="eastAsia" w:asciiTheme="minorEastAsia" w:hAnsiTheme="minorEastAsia" w:eastAsiaTheme="minorEastAsia"/>
                <w:sz w:val="18"/>
              </w:rPr>
              <w:t>品質管理</w:t>
            </w:r>
          </w:p>
          <w:p>
            <w:pPr>
              <w:pStyle w:val="39"/>
              <w:numPr>
                <w:ilvl w:val="0"/>
                <w:numId w:val="24"/>
              </w:numPr>
              <w:ind w:leftChars="0"/>
              <w:rPr>
                <w:rFonts w:hint="default" w:asciiTheme="minorEastAsia" w:hAnsiTheme="minorEastAsia" w:eastAsiaTheme="minorEastAsia"/>
                <w:sz w:val="18"/>
              </w:rPr>
            </w:pPr>
            <w:r>
              <w:rPr>
                <w:rFonts w:hint="eastAsia" w:asciiTheme="minorEastAsia" w:hAnsiTheme="minorEastAsia" w:eastAsiaTheme="minorEastAsia"/>
                <w:sz w:val="18"/>
              </w:rPr>
              <w:t>品質を確保するための施工計画、施工体制</w:t>
            </w:r>
          </w:p>
          <w:p>
            <w:pPr>
              <w:pStyle w:val="0"/>
              <w:rPr>
                <w:rFonts w:hint="default" w:asciiTheme="minorEastAsia" w:hAnsiTheme="minorEastAsia" w:eastAsiaTheme="minorEastAsia"/>
                <w:sz w:val="18"/>
              </w:rPr>
            </w:pPr>
          </w:p>
          <w:p>
            <w:pPr>
              <w:pStyle w:val="39"/>
              <w:numPr>
                <w:ilvl w:val="0"/>
                <w:numId w:val="23"/>
              </w:numPr>
              <w:ind w:leftChars="0"/>
              <w:rPr>
                <w:rFonts w:hint="default" w:asciiTheme="minorEastAsia" w:hAnsiTheme="minorEastAsia" w:eastAsiaTheme="minorEastAsia"/>
                <w:sz w:val="18"/>
              </w:rPr>
            </w:pPr>
            <w:r>
              <w:rPr>
                <w:rFonts w:hint="eastAsia" w:asciiTheme="minorEastAsia" w:hAnsiTheme="minorEastAsia" w:eastAsiaTheme="minorEastAsia"/>
                <w:sz w:val="18"/>
              </w:rPr>
              <w:t>工程管理</w:t>
            </w:r>
          </w:p>
          <w:p>
            <w:pPr>
              <w:pStyle w:val="39"/>
              <w:numPr>
                <w:ilvl w:val="0"/>
                <w:numId w:val="16"/>
              </w:numPr>
              <w:ind w:leftChars="0"/>
              <w:rPr>
                <w:rFonts w:hint="default" w:asciiTheme="minorEastAsia" w:hAnsiTheme="minorEastAsia" w:eastAsiaTheme="minorEastAsia"/>
                <w:sz w:val="18"/>
              </w:rPr>
            </w:pPr>
            <w:r>
              <w:rPr>
                <w:rFonts w:hint="eastAsia" w:asciiTheme="minorEastAsia" w:hAnsiTheme="minorEastAsia" w:eastAsiaTheme="minorEastAsia"/>
                <w:sz w:val="18"/>
              </w:rPr>
              <w:t>各業務の実施スケジュール</w:t>
            </w:r>
          </w:p>
          <w:p>
            <w:pPr>
              <w:pStyle w:val="39"/>
              <w:numPr>
                <w:ilvl w:val="0"/>
                <w:numId w:val="16"/>
              </w:numPr>
              <w:ind w:leftChars="0"/>
              <w:rPr>
                <w:rFonts w:hint="default" w:asciiTheme="minorEastAsia" w:hAnsiTheme="minorEastAsia" w:eastAsiaTheme="minorEastAsia"/>
                <w:sz w:val="18"/>
              </w:rPr>
            </w:pPr>
            <w:r>
              <w:rPr>
                <w:rFonts w:hint="eastAsia" w:asciiTheme="minorEastAsia" w:hAnsiTheme="minorEastAsia" w:eastAsiaTheme="minorEastAsia"/>
                <w:sz w:val="18"/>
              </w:rPr>
              <w:t>工期遵守、又は工期短縮に関して工夫した点</w:t>
            </w:r>
          </w:p>
          <w:p>
            <w:pPr>
              <w:pStyle w:val="0"/>
              <w:rPr>
                <w:rFonts w:hint="default" w:asciiTheme="minorEastAsia" w:hAnsiTheme="minorEastAsia" w:eastAsiaTheme="minorEastAsia"/>
                <w:sz w:val="18"/>
              </w:rPr>
            </w:pPr>
          </w:p>
          <w:p>
            <w:pPr>
              <w:pStyle w:val="39"/>
              <w:numPr>
                <w:ilvl w:val="0"/>
                <w:numId w:val="23"/>
              </w:numPr>
              <w:ind w:leftChars="0"/>
              <w:rPr>
                <w:rFonts w:hint="default" w:asciiTheme="minorEastAsia" w:hAnsiTheme="minorEastAsia" w:eastAsiaTheme="minorEastAsia"/>
                <w:sz w:val="18"/>
              </w:rPr>
            </w:pPr>
            <w:r>
              <w:rPr>
                <w:rFonts w:hint="eastAsia" w:asciiTheme="minorEastAsia" w:hAnsiTheme="minorEastAsia" w:eastAsiaTheme="minorEastAsia"/>
                <w:sz w:val="18"/>
              </w:rPr>
              <w:t>環境管理</w:t>
            </w:r>
          </w:p>
          <w:p>
            <w:pPr>
              <w:pStyle w:val="39"/>
              <w:numPr>
                <w:ilvl w:val="0"/>
                <w:numId w:val="25"/>
              </w:numPr>
              <w:ind w:leftChars="0"/>
              <w:rPr>
                <w:rFonts w:hint="default" w:asciiTheme="minorEastAsia" w:hAnsiTheme="minorEastAsia" w:eastAsiaTheme="minorEastAsia"/>
                <w:sz w:val="18"/>
              </w:rPr>
            </w:pPr>
            <w:r>
              <w:rPr>
                <w:rFonts w:hint="eastAsia" w:asciiTheme="minorEastAsia" w:hAnsiTheme="minorEastAsia" w:eastAsiaTheme="minorEastAsia"/>
                <w:sz w:val="18"/>
              </w:rPr>
              <w:t>施工中の環境への配慮</w:t>
            </w:r>
          </w:p>
          <w:p>
            <w:pPr>
              <w:pStyle w:val="39"/>
              <w:numPr>
                <w:ilvl w:val="0"/>
                <w:numId w:val="25"/>
              </w:numPr>
              <w:ind w:leftChars="0"/>
              <w:rPr>
                <w:rFonts w:hint="default" w:asciiTheme="minorEastAsia" w:hAnsiTheme="minorEastAsia" w:eastAsiaTheme="minorEastAsia"/>
                <w:sz w:val="18"/>
              </w:rPr>
            </w:pPr>
            <w:r>
              <w:rPr>
                <w:rFonts w:hint="eastAsia" w:asciiTheme="minorEastAsia" w:hAnsiTheme="minorEastAsia" w:eastAsiaTheme="minorEastAsia"/>
                <w:sz w:val="18"/>
              </w:rPr>
              <w:t>完成時の環境負荷低減に寄与した事項</w:t>
            </w:r>
          </w:p>
          <w:p>
            <w:pPr>
              <w:pStyle w:val="0"/>
              <w:rPr>
                <w:rFonts w:hint="default" w:asciiTheme="minorEastAsia" w:hAnsiTheme="minorEastAsia" w:eastAsiaTheme="minorEastAsia"/>
                <w:sz w:val="18"/>
              </w:rPr>
            </w:pPr>
          </w:p>
          <w:p>
            <w:pPr>
              <w:pStyle w:val="39"/>
              <w:numPr>
                <w:ilvl w:val="0"/>
                <w:numId w:val="23"/>
              </w:numPr>
              <w:ind w:leftChars="0"/>
              <w:rPr>
                <w:rFonts w:hint="default" w:asciiTheme="minorEastAsia" w:hAnsiTheme="minorEastAsia" w:eastAsiaTheme="minorEastAsia"/>
                <w:sz w:val="18"/>
              </w:rPr>
            </w:pPr>
            <w:r>
              <w:rPr>
                <w:rFonts w:hint="eastAsia" w:asciiTheme="minorEastAsia" w:hAnsiTheme="minorEastAsia" w:eastAsiaTheme="minorEastAsia"/>
                <w:sz w:val="18"/>
              </w:rPr>
              <w:t>安全管理</w:t>
            </w:r>
          </w:p>
          <w:p>
            <w:pPr>
              <w:pStyle w:val="39"/>
              <w:numPr>
                <w:ilvl w:val="0"/>
                <w:numId w:val="25"/>
              </w:numPr>
              <w:ind w:leftChars="0"/>
              <w:rPr>
                <w:rFonts w:hint="default" w:asciiTheme="minorEastAsia" w:hAnsiTheme="minorEastAsia" w:eastAsiaTheme="minorEastAsia"/>
                <w:sz w:val="18"/>
              </w:rPr>
            </w:pPr>
            <w:r>
              <w:rPr>
                <w:rFonts w:hint="eastAsia" w:asciiTheme="minorEastAsia" w:hAnsiTheme="minorEastAsia" w:eastAsiaTheme="minorEastAsia"/>
                <w:sz w:val="18"/>
              </w:rPr>
              <w:t>緊急連絡体制</w:t>
            </w:r>
          </w:p>
          <w:p>
            <w:pPr>
              <w:pStyle w:val="39"/>
              <w:numPr>
                <w:ilvl w:val="0"/>
                <w:numId w:val="25"/>
              </w:numPr>
              <w:ind w:leftChars="0"/>
              <w:rPr>
                <w:rFonts w:hint="default" w:asciiTheme="minorEastAsia" w:hAnsiTheme="minorEastAsia" w:eastAsiaTheme="minorEastAsia"/>
                <w:sz w:val="18"/>
              </w:rPr>
            </w:pPr>
            <w:r>
              <w:rPr>
                <w:rFonts w:hint="eastAsia" w:asciiTheme="minorEastAsia" w:hAnsiTheme="minorEastAsia" w:eastAsiaTheme="minorEastAsia"/>
                <w:sz w:val="18"/>
              </w:rPr>
              <w:t>現場周辺、近隣への配慮</w:t>
            </w:r>
          </w:p>
          <w:p>
            <w:pPr>
              <w:pStyle w:val="0"/>
              <w:rPr>
                <w:rFonts w:hint="default" w:asciiTheme="minorEastAsia" w:hAnsiTheme="minorEastAsia" w:eastAsiaTheme="minorEastAsia"/>
                <w:sz w:val="18"/>
              </w:rPr>
            </w:pPr>
          </w:p>
        </w:tc>
      </w:tr>
    </w:tbl>
    <w:p>
      <w:pPr>
        <w:pStyle w:val="0"/>
        <w:rPr>
          <w:rFonts w:hint="default" w:asciiTheme="minorEastAsia" w:hAnsiTheme="minorEastAsia" w:eastAsiaTheme="minorEastAsia"/>
        </w:rPr>
      </w:pPr>
    </w:p>
    <w:p>
      <w:pPr>
        <w:pStyle w:val="0"/>
        <w:jc w:val="right"/>
        <w:outlineLvl w:val="0"/>
        <w:rPr>
          <w:rFonts w:hint="default" w:asciiTheme="minorEastAsia" w:hAnsiTheme="minorEastAsia" w:eastAsiaTheme="minorEastAsia"/>
        </w:rPr>
      </w:pPr>
      <w:r>
        <w:rPr>
          <w:rFonts w:hint="eastAsia" w:asciiTheme="minorEastAsia" w:hAnsiTheme="minorEastAsia" w:eastAsiaTheme="minorEastAsia"/>
        </w:rPr>
        <w:t>（様式４－６）</w:t>
      </w:r>
    </w:p>
    <w:tbl>
      <w:tblPr>
        <w:tblStyle w:val="11"/>
        <w:tblW w:w="916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69"/>
      </w:tblGrid>
      <w:tr>
        <w:trPr>
          <w:trHeight w:val="146" w:hRule="atLeast"/>
        </w:trPr>
        <w:tc>
          <w:tcPr>
            <w:tcW w:w="21000"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入札参加者独自の提案に関する事項</w:t>
            </w:r>
          </w:p>
        </w:tc>
      </w:tr>
      <w:tr>
        <w:trPr>
          <w:trHeight w:val="12865" w:hRule="atLeast"/>
        </w:trPr>
        <w:tc>
          <w:tcPr>
            <w:tcW w:w="21000" w:type="dxa"/>
            <w:vAlign w:val="top"/>
          </w:tcPr>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※その他加点項目に含まれない独自の提案事項を簡潔にまとめ、記載してください。</w:t>
            </w:r>
          </w:p>
          <w:p>
            <w:pPr>
              <w:pStyle w:val="0"/>
              <w:ind w:left="317" w:leftChars="3" w:hanging="311" w:hangingChars="173"/>
              <w:rPr>
                <w:rFonts w:hint="default" w:asciiTheme="minorEastAsia" w:hAnsiTheme="minorEastAsia" w:eastAsiaTheme="minorEastAsia"/>
                <w:color w:val="FF0000"/>
                <w:sz w:val="18"/>
              </w:rPr>
            </w:pPr>
            <w:r>
              <w:rPr>
                <w:rFonts w:hint="eastAsia" w:asciiTheme="minorEastAsia" w:hAnsiTheme="minorEastAsia" w:eastAsiaTheme="minorEastAsia"/>
                <w:sz w:val="18"/>
              </w:rPr>
              <w:t>※パース、図面及び図表等を用いて説明してもよい。</w:t>
            </w:r>
          </w:p>
          <w:p>
            <w:pPr>
              <w:pStyle w:val="0"/>
              <w:ind w:left="317" w:leftChars="3" w:hanging="311" w:hangingChars="173"/>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A4</w:t>
            </w:r>
            <w:r>
              <w:rPr>
                <w:rFonts w:hint="eastAsia" w:asciiTheme="minorEastAsia" w:hAnsiTheme="minorEastAsia" w:eastAsiaTheme="minorEastAsia"/>
                <w:sz w:val="18"/>
              </w:rPr>
              <w:t>版</w:t>
            </w:r>
            <w:r>
              <w:rPr>
                <w:rFonts w:hint="eastAsia" w:asciiTheme="minorEastAsia" w:hAnsiTheme="minorEastAsia" w:eastAsiaTheme="minorEastAsia"/>
                <w:sz w:val="18"/>
              </w:rPr>
              <w:t>1</w:t>
            </w:r>
            <w:r>
              <w:rPr>
                <w:rFonts w:hint="eastAsia" w:asciiTheme="minorEastAsia" w:hAnsiTheme="minorEastAsia" w:eastAsiaTheme="minorEastAsia"/>
                <w:sz w:val="18"/>
              </w:rPr>
              <w:t>枚以内）</w:t>
            </w:r>
          </w:p>
          <w:p>
            <w:pPr>
              <w:pStyle w:val="0"/>
              <w:rPr>
                <w:rFonts w:hint="default" w:asciiTheme="minorEastAsia" w:hAnsiTheme="minorEastAsia" w:eastAsiaTheme="minorEastAsia"/>
                <w:sz w:val="18"/>
              </w:rPr>
            </w:pPr>
          </w:p>
        </w:tc>
      </w:tr>
    </w:tbl>
    <w:p>
      <w:pPr>
        <w:pStyle w:val="0"/>
        <w:rPr>
          <w:rFonts w:hint="default" w:asciiTheme="minorEastAsia" w:hAnsiTheme="minorEastAsia" w:eastAsiaTheme="minorEastAsia"/>
        </w:rPr>
      </w:pPr>
    </w:p>
    <w:sectPr>
      <w:pgSz w:w="11906" w:h="16838"/>
      <w:pgMar w:top="1418" w:right="1418" w:bottom="1418" w:left="1418" w:header="851" w:footer="851"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6"/>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41</w:t>
    </w:r>
    <w:r>
      <w:rPr>
        <w:rFonts w:hint="eastAsia"/>
      </w:rPr>
      <w:fldChar w:fldCharType="end"/>
    </w:r>
  </w:p>
  <w:p>
    <w:pPr>
      <w:pStyle w:val="17"/>
      <w:rPr>
        <w:rFonts w:hint="default"/>
      </w:rPr>
    </w:pP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80754337"/>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48E9B5E"/>
    <w:lvl w:ilvl="0" w:tplc="EF8682AE">
      <w:start w:val="1"/>
      <w:numFmt w:val="lowerLetter"/>
      <w:pStyle w:val="15"/>
      <w:lvlText w:val="%1 "/>
      <w:lvlJc w:val="left"/>
      <w:pPr>
        <w:tabs>
          <w:tab w:val="num" w:leader="none" w:pos="986"/>
        </w:tabs>
        <w:ind w:left="740" w:hanging="286"/>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6602D770"/>
    <w:lvl w:ilvl="0" w:tplc="012AEB46">
      <w:numFmt w:val="bullet"/>
      <w:pStyle w:val="20"/>
      <w:lvlText w:val="○"/>
      <w:lvlJc w:val="left"/>
      <w:pPr>
        <w:tabs>
          <w:tab w:val="num" w:leader="none" w:pos="420"/>
        </w:tabs>
        <w:ind w:left="420" w:hanging="42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DF2EA2C2"/>
    <w:lvl w:ilvl="0" w:tplc="F7B6B3C4">
      <w:numFmt w:val="bullet"/>
      <w:lvlText w:val=""/>
      <w:lvlJc w:val="left"/>
      <w:pPr>
        <w:ind w:left="601" w:hanging="420"/>
      </w:pPr>
      <w:rPr>
        <w:rFonts w:hint="default" w:ascii="Wingdings" w:hAnsi="Wingdings"/>
      </w:rPr>
    </w:lvl>
    <w:lvl w:ilvl="1" w:tplc="0409000B">
      <w:numFmt w:val="bullet"/>
      <w:lvlText w:val=""/>
      <w:lvlJc w:val="left"/>
      <w:pPr>
        <w:ind w:left="1021" w:hanging="420"/>
      </w:pPr>
      <w:rPr>
        <w:rFonts w:hint="default" w:ascii="Wingdings" w:hAnsi="Wingdings"/>
      </w:rPr>
    </w:lvl>
    <w:lvl w:ilvl="2" w:tplc="0409000D">
      <w:numFmt w:val="bullet"/>
      <w:lvlText w:val=""/>
      <w:lvlJc w:val="left"/>
      <w:pPr>
        <w:ind w:left="1441" w:hanging="420"/>
      </w:pPr>
      <w:rPr>
        <w:rFonts w:hint="default" w:ascii="Wingdings" w:hAnsi="Wingdings"/>
      </w:rPr>
    </w:lvl>
    <w:lvl w:ilvl="3" w:tplc="04090001">
      <w:numFmt w:val="bullet"/>
      <w:lvlText w:val=""/>
      <w:lvlJc w:val="left"/>
      <w:pPr>
        <w:ind w:left="1861" w:hanging="420"/>
      </w:pPr>
      <w:rPr>
        <w:rFonts w:hint="default" w:ascii="Wingdings" w:hAnsi="Wingdings"/>
      </w:rPr>
    </w:lvl>
    <w:lvl w:ilvl="4" w:tplc="0409000B">
      <w:numFmt w:val="bullet"/>
      <w:lvlText w:val=""/>
      <w:lvlJc w:val="left"/>
      <w:pPr>
        <w:ind w:left="2281" w:hanging="420"/>
      </w:pPr>
      <w:rPr>
        <w:rFonts w:hint="default" w:ascii="Wingdings" w:hAnsi="Wingdings"/>
      </w:rPr>
    </w:lvl>
    <w:lvl w:ilvl="5" w:tplc="0409000D">
      <w:numFmt w:val="bullet"/>
      <w:lvlText w:val=""/>
      <w:lvlJc w:val="left"/>
      <w:pPr>
        <w:ind w:left="2701" w:hanging="420"/>
      </w:pPr>
      <w:rPr>
        <w:rFonts w:hint="default" w:ascii="Wingdings" w:hAnsi="Wingdings"/>
      </w:rPr>
    </w:lvl>
    <w:lvl w:ilvl="6" w:tplc="04090001">
      <w:numFmt w:val="bullet"/>
      <w:lvlText w:val=""/>
      <w:lvlJc w:val="left"/>
      <w:pPr>
        <w:ind w:left="3121" w:hanging="420"/>
      </w:pPr>
      <w:rPr>
        <w:rFonts w:hint="default" w:ascii="Wingdings" w:hAnsi="Wingdings"/>
      </w:rPr>
    </w:lvl>
    <w:lvl w:ilvl="7" w:tplc="0409000B">
      <w:numFmt w:val="bullet"/>
      <w:lvlText w:val=""/>
      <w:lvlJc w:val="left"/>
      <w:pPr>
        <w:ind w:left="3541" w:hanging="420"/>
      </w:pPr>
      <w:rPr>
        <w:rFonts w:hint="default" w:ascii="Wingdings" w:hAnsi="Wingdings"/>
      </w:rPr>
    </w:lvl>
    <w:lvl w:ilvl="8" w:tplc="0409000D">
      <w:numFmt w:val="bullet"/>
      <w:lvlText w:val=""/>
      <w:lvlJc w:val="left"/>
      <w:pPr>
        <w:ind w:left="3961" w:hanging="420"/>
      </w:pPr>
      <w:rPr>
        <w:rFonts w:hint="default" w:ascii="Wingdings" w:hAnsi="Wingdings"/>
      </w:rPr>
    </w:lvl>
  </w:abstractNum>
  <w:abstractNum w:abstractNumId="3">
    <w:nsid w:val="00000004"/>
    <w:multiLevelType w:val="hybridMultilevel"/>
    <w:tmpl w:val="AB70898A"/>
    <w:lvl w:ilvl="0" w:tplc="C94ABC16">
      <w:start w:val="1"/>
      <w:numFmt w:val="decimalFullWidth"/>
      <w:lvlText w:val="%1．"/>
      <w:lvlJc w:val="left"/>
      <w:pPr>
        <w:tabs>
          <w:tab w:val="num" w:leader="none" w:pos="420"/>
        </w:tabs>
        <w:ind w:left="420" w:hanging="420"/>
      </w:pPr>
      <w:rPr>
        <w:rFonts w:hint="default"/>
      </w:rPr>
    </w:lvl>
    <w:lvl w:ilvl="1" w:tplc="D6F060D6">
      <w:numFmt w:val="bullet"/>
      <w:lvlText w:val="※"/>
      <w:lvlJc w:val="left"/>
      <w:pPr>
        <w:tabs>
          <w:tab w:val="num" w:leader="none" w:pos="780"/>
        </w:tabs>
        <w:ind w:left="780" w:hanging="360"/>
      </w:pPr>
      <w:rPr>
        <w:rFonts w:hint="eastAsia" w:ascii="ＭＳ 明朝" w:hAnsi="ＭＳ 明朝" w:eastAsia="ＭＳ 明朝"/>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4">
    <w:nsid w:val="00000005"/>
    <w:multiLevelType w:val="hybridMultilevel"/>
    <w:tmpl w:val="38ECFD5E"/>
    <w:lvl w:ilvl="0" w:tplc="9434FC18">
      <w:numFmt w:val="bullet"/>
      <w:lvlText w:val="・"/>
      <w:lvlJc w:val="left"/>
      <w:pPr>
        <w:tabs>
          <w:tab w:val="num" w:leader="none" w:pos="630"/>
        </w:tabs>
        <w:ind w:left="630" w:hanging="420"/>
      </w:pPr>
      <w:rPr>
        <w:rFonts w:hint="eastAsia" w:ascii="ＭＳ 明朝" w:hAnsi="ＭＳ 明朝" w:eastAsia="ＭＳ 明朝"/>
      </w:rPr>
    </w:lvl>
    <w:lvl w:ilvl="1" w:tplc="AAAAC1DC">
      <w:numFmt w:val="bullet"/>
      <w:lvlText w:val="○"/>
      <w:lvlJc w:val="left"/>
      <w:pPr>
        <w:tabs>
          <w:tab w:val="num" w:leader="none" w:pos="990"/>
        </w:tabs>
        <w:ind w:left="990" w:hanging="360"/>
      </w:pPr>
      <w:rPr>
        <w:rFonts w:hint="eastAsia" w:ascii="ＭＳ 明朝" w:hAnsi="ＭＳ 明朝" w:eastAsia="ＭＳ 明朝"/>
      </w:rPr>
    </w:lvl>
    <w:lvl w:ilvl="2" w:tplc="C49AC324">
      <w:numFmt w:val="bullet"/>
      <w:lvlText w:val=""/>
      <w:lvlJc w:val="left"/>
      <w:pPr>
        <w:tabs>
          <w:tab w:val="num" w:leader="none" w:pos="1470"/>
        </w:tabs>
        <w:ind w:left="1470" w:hanging="420"/>
      </w:pPr>
      <w:rPr>
        <w:rFonts w:hint="default" w:ascii="Wingdings" w:hAnsi="Wingdings"/>
      </w:rPr>
    </w:lvl>
    <w:lvl w:ilvl="3" w:tplc="BE764696">
      <w:numFmt w:val="bullet"/>
      <w:lvlText w:val=""/>
      <w:lvlJc w:val="left"/>
      <w:pPr>
        <w:tabs>
          <w:tab w:val="num" w:leader="none" w:pos="1890"/>
        </w:tabs>
        <w:ind w:left="1890" w:hanging="420"/>
      </w:pPr>
      <w:rPr>
        <w:rFonts w:hint="default" w:ascii="Wingdings" w:hAnsi="Wingdings"/>
      </w:rPr>
    </w:lvl>
    <w:lvl w:ilvl="4" w:tplc="49720284">
      <w:numFmt w:val="bullet"/>
      <w:lvlText w:val=""/>
      <w:lvlJc w:val="left"/>
      <w:pPr>
        <w:tabs>
          <w:tab w:val="num" w:leader="none" w:pos="2310"/>
        </w:tabs>
        <w:ind w:left="2310" w:hanging="420"/>
      </w:pPr>
      <w:rPr>
        <w:rFonts w:hint="default" w:ascii="Wingdings" w:hAnsi="Wingdings"/>
      </w:rPr>
    </w:lvl>
    <w:lvl w:ilvl="5" w:tplc="F3CA2DD0">
      <w:numFmt w:val="bullet"/>
      <w:lvlText w:val=""/>
      <w:lvlJc w:val="left"/>
      <w:pPr>
        <w:tabs>
          <w:tab w:val="num" w:leader="none" w:pos="2730"/>
        </w:tabs>
        <w:ind w:left="2730" w:hanging="420"/>
      </w:pPr>
      <w:rPr>
        <w:rFonts w:hint="default" w:ascii="Wingdings" w:hAnsi="Wingdings"/>
      </w:rPr>
    </w:lvl>
    <w:lvl w:ilvl="6" w:tplc="D686804A">
      <w:numFmt w:val="bullet"/>
      <w:lvlText w:val=""/>
      <w:lvlJc w:val="left"/>
      <w:pPr>
        <w:tabs>
          <w:tab w:val="num" w:leader="none" w:pos="3150"/>
        </w:tabs>
        <w:ind w:left="3150" w:hanging="420"/>
      </w:pPr>
      <w:rPr>
        <w:rFonts w:hint="default" w:ascii="Wingdings" w:hAnsi="Wingdings"/>
      </w:rPr>
    </w:lvl>
    <w:lvl w:ilvl="7" w:tplc="F544CA24">
      <w:numFmt w:val="bullet"/>
      <w:lvlText w:val=""/>
      <w:lvlJc w:val="left"/>
      <w:pPr>
        <w:tabs>
          <w:tab w:val="num" w:leader="none" w:pos="3570"/>
        </w:tabs>
        <w:ind w:left="3570" w:hanging="420"/>
      </w:pPr>
      <w:rPr>
        <w:rFonts w:hint="default" w:ascii="Wingdings" w:hAnsi="Wingdings"/>
      </w:rPr>
    </w:lvl>
    <w:lvl w:ilvl="8" w:tplc="56D8285C">
      <w:numFmt w:val="bullet"/>
      <w:lvlText w:val=""/>
      <w:lvlJc w:val="left"/>
      <w:pPr>
        <w:tabs>
          <w:tab w:val="num" w:leader="none" w:pos="3990"/>
        </w:tabs>
        <w:ind w:left="3990" w:hanging="420"/>
      </w:pPr>
      <w:rPr>
        <w:rFonts w:hint="default" w:ascii="Wingdings" w:hAnsi="Wingdings"/>
      </w:rPr>
    </w:lvl>
  </w:abstractNum>
  <w:abstractNum w:abstractNumId="5">
    <w:nsid w:val="00000006"/>
    <w:multiLevelType w:val="hybridMultilevel"/>
    <w:tmpl w:val="9E8A8172"/>
    <w:lvl w:ilvl="0" w:tplc="219EF938">
      <w:numFmt w:val="bullet"/>
      <w:lvlText w:val="・"/>
      <w:lvlJc w:val="left"/>
      <w:pPr>
        <w:tabs>
          <w:tab w:val="num" w:leader="none" w:pos="630"/>
        </w:tabs>
        <w:ind w:left="630" w:hanging="420"/>
      </w:pPr>
      <w:rPr>
        <w:rFonts w:hint="eastAsia" w:ascii="ＭＳ 明朝" w:hAnsi="ＭＳ 明朝" w:eastAsia="ＭＳ 明朝"/>
      </w:rPr>
    </w:lvl>
    <w:lvl w:ilvl="1" w:tplc="0409000B">
      <w:numFmt w:val="bullet"/>
      <w:lvlText w:val=""/>
      <w:lvlJc w:val="left"/>
      <w:pPr>
        <w:tabs>
          <w:tab w:val="num" w:leader="none" w:pos="1050"/>
        </w:tabs>
        <w:ind w:left="1050" w:hanging="420"/>
      </w:pPr>
      <w:rPr>
        <w:rFonts w:hint="default" w:ascii="Wingdings" w:hAnsi="Wingdings"/>
      </w:rPr>
    </w:lvl>
    <w:lvl w:ilvl="2" w:tplc="0409000D">
      <w:numFmt w:val="bullet"/>
      <w:lvlText w:val=""/>
      <w:lvlJc w:val="left"/>
      <w:pPr>
        <w:tabs>
          <w:tab w:val="num" w:leader="none" w:pos="1470"/>
        </w:tabs>
        <w:ind w:left="1470" w:hanging="420"/>
      </w:pPr>
      <w:rPr>
        <w:rFonts w:hint="default" w:ascii="Wingdings" w:hAnsi="Wingdings"/>
      </w:rPr>
    </w:lvl>
    <w:lvl w:ilvl="3" w:tplc="04090001">
      <w:numFmt w:val="bullet"/>
      <w:lvlText w:val=""/>
      <w:lvlJc w:val="left"/>
      <w:pPr>
        <w:tabs>
          <w:tab w:val="num" w:leader="none" w:pos="1890"/>
        </w:tabs>
        <w:ind w:left="1890" w:hanging="420"/>
      </w:pPr>
      <w:rPr>
        <w:rFonts w:hint="default" w:ascii="Wingdings" w:hAnsi="Wingdings"/>
      </w:rPr>
    </w:lvl>
    <w:lvl w:ilvl="4" w:tplc="0409000B">
      <w:numFmt w:val="bullet"/>
      <w:lvlText w:val=""/>
      <w:lvlJc w:val="left"/>
      <w:pPr>
        <w:tabs>
          <w:tab w:val="num" w:leader="none" w:pos="2310"/>
        </w:tabs>
        <w:ind w:left="2310" w:hanging="420"/>
      </w:pPr>
      <w:rPr>
        <w:rFonts w:hint="default" w:ascii="Wingdings" w:hAnsi="Wingdings"/>
      </w:rPr>
    </w:lvl>
    <w:lvl w:ilvl="5" w:tplc="0409000D">
      <w:numFmt w:val="bullet"/>
      <w:lvlText w:val=""/>
      <w:lvlJc w:val="left"/>
      <w:pPr>
        <w:tabs>
          <w:tab w:val="num" w:leader="none" w:pos="2730"/>
        </w:tabs>
        <w:ind w:left="2730" w:hanging="420"/>
      </w:pPr>
      <w:rPr>
        <w:rFonts w:hint="default" w:ascii="Wingdings" w:hAnsi="Wingdings"/>
      </w:rPr>
    </w:lvl>
    <w:lvl w:ilvl="6" w:tplc="04090001">
      <w:numFmt w:val="bullet"/>
      <w:lvlText w:val=""/>
      <w:lvlJc w:val="left"/>
      <w:pPr>
        <w:tabs>
          <w:tab w:val="num" w:leader="none" w:pos="3150"/>
        </w:tabs>
        <w:ind w:left="3150" w:hanging="420"/>
      </w:pPr>
      <w:rPr>
        <w:rFonts w:hint="default" w:ascii="Wingdings" w:hAnsi="Wingdings"/>
      </w:rPr>
    </w:lvl>
    <w:lvl w:ilvl="7" w:tplc="0409000B">
      <w:numFmt w:val="bullet"/>
      <w:lvlText w:val=""/>
      <w:lvlJc w:val="left"/>
      <w:pPr>
        <w:tabs>
          <w:tab w:val="num" w:leader="none" w:pos="3570"/>
        </w:tabs>
        <w:ind w:left="3570" w:hanging="420"/>
      </w:pPr>
      <w:rPr>
        <w:rFonts w:hint="default" w:ascii="Wingdings" w:hAnsi="Wingdings"/>
      </w:rPr>
    </w:lvl>
    <w:lvl w:ilvl="8" w:tplc="0409000D">
      <w:numFmt w:val="bullet"/>
      <w:lvlText w:val=""/>
      <w:lvlJc w:val="left"/>
      <w:pPr>
        <w:tabs>
          <w:tab w:val="num" w:leader="none" w:pos="3990"/>
        </w:tabs>
        <w:ind w:left="3990" w:hanging="420"/>
      </w:pPr>
      <w:rPr>
        <w:rFonts w:hint="default" w:ascii="Wingdings" w:hAnsi="Wingdings"/>
      </w:rPr>
    </w:lvl>
  </w:abstractNum>
  <w:abstractNum w:abstractNumId="6">
    <w:nsid w:val="00000007"/>
    <w:multiLevelType w:val="hybridMultilevel"/>
    <w:tmpl w:val="B1B84B42"/>
    <w:lvl w:ilvl="0" w:tplc="F7B6B3C4">
      <w:numFmt w:val="bullet"/>
      <w:lvlText w:val=""/>
      <w:lvlJc w:val="left"/>
      <w:pPr>
        <w:ind w:left="1020" w:hanging="420"/>
      </w:pPr>
      <w:rPr>
        <w:rFonts w:hint="default" w:ascii="Wingdings" w:hAnsi="Wingdings"/>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7">
    <w:nsid w:val="00000008"/>
    <w:multiLevelType w:val="hybridMultilevel"/>
    <w:tmpl w:val="AFE6B786"/>
    <w:lvl w:ilvl="0" w:tplc="8A5C869C">
      <w:start w:val="1"/>
      <w:numFmt w:val="decimal"/>
      <w:lvlText w:val="注%1"/>
      <w:lvlJc w:val="left"/>
      <w:pPr>
        <w:ind w:left="495" w:hanging="49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5074C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722EACB4"/>
    <w:lvl w:ilvl="0" w:tplc="F7B6B3C4">
      <w:numFmt w:val="bullet"/>
      <w:lvlText w:val=""/>
      <w:lvlJc w:val="left"/>
      <w:pPr>
        <w:ind w:left="840" w:hanging="420"/>
      </w:pPr>
      <w:rPr>
        <w:rFonts w:hint="default" w:ascii="Wingdings" w:hAnsi="Wingdings"/>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10">
    <w:nsid w:val="0000000B"/>
    <w:multiLevelType w:val="hybridMultilevel"/>
    <w:tmpl w:val="6CBE27D4"/>
    <w:lvl w:ilvl="0" w:tplc="F7B6B3C4">
      <w:numFmt w:val="bullet"/>
      <w:lvlText w:val=""/>
      <w:lvlJc w:val="left"/>
      <w:pPr>
        <w:ind w:left="840" w:hanging="420"/>
      </w:pPr>
      <w:rPr>
        <w:rFonts w:hint="default" w:ascii="Wingdings" w:hAnsi="Wingdings"/>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11">
    <w:nsid w:val="0000000C"/>
    <w:multiLevelType w:val="hybridMultilevel"/>
    <w:tmpl w:val="5B2E6F4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0000000D"/>
    <w:multiLevelType w:val="hybridMultilevel"/>
    <w:tmpl w:val="8CBA32C6"/>
    <w:lvl w:ilvl="0" w:tplc="04090003">
      <w:numFmt w:val="bullet"/>
      <w:lvlText w:val=""/>
      <w:lvlJc w:val="left"/>
      <w:pPr>
        <w:ind w:left="840" w:hanging="420"/>
      </w:pPr>
      <w:rPr>
        <w:rFonts w:hint="default" w:ascii="Wingdings" w:hAnsi="Wingdings"/>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13">
    <w:nsid w:val="0000000E"/>
    <w:multiLevelType w:val="hybridMultilevel"/>
    <w:tmpl w:val="8DA43C42"/>
    <w:lvl w:ilvl="0" w:tplc="F7B6B3C4">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14">
    <w:nsid w:val="0000000F"/>
    <w:multiLevelType w:val="hybridMultilevel"/>
    <w:tmpl w:val="9C9A2B46"/>
    <w:lvl w:ilvl="0" w:tplc="F7B6B3C4">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15">
    <w:nsid w:val="00000010"/>
    <w:multiLevelType w:val="hybridMultilevel"/>
    <w:tmpl w:val="C308A900"/>
    <w:lvl w:ilvl="0" w:tplc="F7B6B3C4">
      <w:numFmt w:val="bullet"/>
      <w:lvlText w:val=""/>
      <w:lvlJc w:val="left"/>
      <w:pPr>
        <w:ind w:left="1260" w:hanging="420"/>
      </w:pPr>
      <w:rPr>
        <w:rFonts w:hint="default" w:ascii="Wingdings" w:hAnsi="Wingdings"/>
      </w:rPr>
    </w:lvl>
    <w:lvl w:ilvl="1" w:tplc="0409000B">
      <w:numFmt w:val="bullet"/>
      <w:lvlText w:val=""/>
      <w:lvlJc w:val="left"/>
      <w:pPr>
        <w:ind w:left="2508" w:hanging="420"/>
      </w:pPr>
      <w:rPr>
        <w:rFonts w:hint="default" w:ascii="Wingdings" w:hAnsi="Wingdings"/>
      </w:rPr>
    </w:lvl>
    <w:lvl w:ilvl="2" w:tplc="0409000D">
      <w:numFmt w:val="bullet"/>
      <w:lvlText w:val=""/>
      <w:lvlJc w:val="left"/>
      <w:pPr>
        <w:ind w:left="2928" w:hanging="420"/>
      </w:pPr>
      <w:rPr>
        <w:rFonts w:hint="default" w:ascii="Wingdings" w:hAnsi="Wingdings"/>
      </w:rPr>
    </w:lvl>
    <w:lvl w:ilvl="3" w:tplc="04090001">
      <w:numFmt w:val="bullet"/>
      <w:lvlText w:val=""/>
      <w:lvlJc w:val="left"/>
      <w:pPr>
        <w:ind w:left="3348" w:hanging="420"/>
      </w:pPr>
      <w:rPr>
        <w:rFonts w:hint="default" w:ascii="Wingdings" w:hAnsi="Wingdings"/>
      </w:rPr>
    </w:lvl>
    <w:lvl w:ilvl="4" w:tplc="0409000B">
      <w:numFmt w:val="bullet"/>
      <w:lvlText w:val=""/>
      <w:lvlJc w:val="left"/>
      <w:pPr>
        <w:ind w:left="3768" w:hanging="420"/>
      </w:pPr>
      <w:rPr>
        <w:rFonts w:hint="default" w:ascii="Wingdings" w:hAnsi="Wingdings"/>
      </w:rPr>
    </w:lvl>
    <w:lvl w:ilvl="5" w:tplc="0409000D">
      <w:numFmt w:val="bullet"/>
      <w:lvlText w:val=""/>
      <w:lvlJc w:val="left"/>
      <w:pPr>
        <w:ind w:left="4188" w:hanging="420"/>
      </w:pPr>
      <w:rPr>
        <w:rFonts w:hint="default" w:ascii="Wingdings" w:hAnsi="Wingdings"/>
      </w:rPr>
    </w:lvl>
    <w:lvl w:ilvl="6" w:tplc="04090001">
      <w:numFmt w:val="bullet"/>
      <w:lvlText w:val=""/>
      <w:lvlJc w:val="left"/>
      <w:pPr>
        <w:ind w:left="4608" w:hanging="420"/>
      </w:pPr>
      <w:rPr>
        <w:rFonts w:hint="default" w:ascii="Wingdings" w:hAnsi="Wingdings"/>
      </w:rPr>
    </w:lvl>
    <w:lvl w:ilvl="7" w:tplc="0409000B">
      <w:numFmt w:val="bullet"/>
      <w:lvlText w:val=""/>
      <w:lvlJc w:val="left"/>
      <w:pPr>
        <w:ind w:left="5028" w:hanging="420"/>
      </w:pPr>
      <w:rPr>
        <w:rFonts w:hint="default" w:ascii="Wingdings" w:hAnsi="Wingdings"/>
      </w:rPr>
    </w:lvl>
    <w:lvl w:ilvl="8" w:tplc="0409000D">
      <w:numFmt w:val="bullet"/>
      <w:lvlText w:val=""/>
      <w:lvlJc w:val="left"/>
      <w:pPr>
        <w:ind w:left="5448" w:hanging="420"/>
      </w:pPr>
      <w:rPr>
        <w:rFonts w:hint="default" w:ascii="Wingdings" w:hAnsi="Wingdings"/>
      </w:rPr>
    </w:lvl>
  </w:abstractNum>
  <w:abstractNum w:abstractNumId="16">
    <w:nsid w:val="00000011"/>
    <w:multiLevelType w:val="hybridMultilevel"/>
    <w:tmpl w:val="D960DE14"/>
    <w:lvl w:ilvl="0" w:tplc="F7B6B3C4">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17">
    <w:nsid w:val="00000012"/>
    <w:multiLevelType w:val="hybridMultilevel"/>
    <w:tmpl w:val="F19C9B4E"/>
    <w:lvl w:ilvl="0" w:tplc="857EC664">
      <w:start w:val="3"/>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00000013"/>
    <w:multiLevelType w:val="hybridMultilevel"/>
    <w:tmpl w:val="751E5922"/>
    <w:lvl w:ilvl="0" w:tplc="04090003">
      <w:numFmt w:val="bullet"/>
      <w:lvlText w:val=""/>
      <w:lvlJc w:val="left"/>
      <w:pPr>
        <w:ind w:left="1265" w:hanging="420"/>
      </w:pPr>
      <w:rPr>
        <w:rFonts w:hint="default" w:ascii="Wingdings" w:hAnsi="Wingdings"/>
      </w:rPr>
    </w:lvl>
    <w:lvl w:ilvl="1" w:tplc="0409000B">
      <w:numFmt w:val="bullet"/>
      <w:lvlText w:val=""/>
      <w:lvlJc w:val="left"/>
      <w:pPr>
        <w:ind w:left="1685" w:hanging="420"/>
      </w:pPr>
      <w:rPr>
        <w:rFonts w:hint="default" w:ascii="Wingdings" w:hAnsi="Wingdings"/>
      </w:rPr>
    </w:lvl>
    <w:lvl w:ilvl="2" w:tplc="0409000D">
      <w:numFmt w:val="bullet"/>
      <w:lvlText w:val=""/>
      <w:lvlJc w:val="left"/>
      <w:pPr>
        <w:ind w:left="2105" w:hanging="420"/>
      </w:pPr>
      <w:rPr>
        <w:rFonts w:hint="default" w:ascii="Wingdings" w:hAnsi="Wingdings"/>
      </w:rPr>
    </w:lvl>
    <w:lvl w:ilvl="3" w:tplc="04090001">
      <w:numFmt w:val="bullet"/>
      <w:lvlText w:val=""/>
      <w:lvlJc w:val="left"/>
      <w:pPr>
        <w:ind w:left="2525" w:hanging="420"/>
      </w:pPr>
      <w:rPr>
        <w:rFonts w:hint="default" w:ascii="Wingdings" w:hAnsi="Wingdings"/>
      </w:rPr>
    </w:lvl>
    <w:lvl w:ilvl="4" w:tplc="0409000B">
      <w:numFmt w:val="bullet"/>
      <w:lvlText w:val=""/>
      <w:lvlJc w:val="left"/>
      <w:pPr>
        <w:ind w:left="2945" w:hanging="420"/>
      </w:pPr>
      <w:rPr>
        <w:rFonts w:hint="default" w:ascii="Wingdings" w:hAnsi="Wingdings"/>
      </w:rPr>
    </w:lvl>
    <w:lvl w:ilvl="5" w:tplc="0409000D">
      <w:numFmt w:val="bullet"/>
      <w:lvlText w:val=""/>
      <w:lvlJc w:val="left"/>
      <w:pPr>
        <w:ind w:left="3365" w:hanging="420"/>
      </w:pPr>
      <w:rPr>
        <w:rFonts w:hint="default" w:ascii="Wingdings" w:hAnsi="Wingdings"/>
      </w:rPr>
    </w:lvl>
    <w:lvl w:ilvl="6" w:tplc="04090001">
      <w:numFmt w:val="bullet"/>
      <w:lvlText w:val=""/>
      <w:lvlJc w:val="left"/>
      <w:pPr>
        <w:ind w:left="3785" w:hanging="420"/>
      </w:pPr>
      <w:rPr>
        <w:rFonts w:hint="default" w:ascii="Wingdings" w:hAnsi="Wingdings"/>
      </w:rPr>
    </w:lvl>
    <w:lvl w:ilvl="7" w:tplc="0409000B">
      <w:numFmt w:val="bullet"/>
      <w:lvlText w:val=""/>
      <w:lvlJc w:val="left"/>
      <w:pPr>
        <w:ind w:left="4205" w:hanging="420"/>
      </w:pPr>
      <w:rPr>
        <w:rFonts w:hint="default" w:ascii="Wingdings" w:hAnsi="Wingdings"/>
      </w:rPr>
    </w:lvl>
    <w:lvl w:ilvl="8" w:tplc="0409000D">
      <w:numFmt w:val="bullet"/>
      <w:lvlText w:val=""/>
      <w:lvlJc w:val="left"/>
      <w:pPr>
        <w:ind w:left="4625" w:hanging="420"/>
      </w:pPr>
      <w:rPr>
        <w:rFonts w:hint="default" w:ascii="Wingdings" w:hAnsi="Wingdings"/>
      </w:rPr>
    </w:lvl>
  </w:abstractNum>
  <w:abstractNum w:abstractNumId="19">
    <w:nsid w:val="00000014"/>
    <w:multiLevelType w:val="hybridMultilevel"/>
    <w:tmpl w:val="F0CA0814"/>
    <w:lvl w:ilvl="0" w:tplc="F7B6B3C4">
      <w:numFmt w:val="bullet"/>
      <w:lvlText w:val=""/>
      <w:lvlJc w:val="left"/>
      <w:pPr>
        <w:ind w:left="1685" w:hanging="420"/>
      </w:pPr>
      <w:rPr>
        <w:rFonts w:hint="default" w:ascii="Wingdings" w:hAnsi="Wingdings"/>
      </w:rPr>
    </w:lvl>
    <w:lvl w:ilvl="1" w:tplc="0409000B">
      <w:numFmt w:val="bullet"/>
      <w:lvlText w:val=""/>
      <w:lvlJc w:val="left"/>
      <w:pPr>
        <w:ind w:left="2105" w:hanging="420"/>
      </w:pPr>
      <w:rPr>
        <w:rFonts w:hint="default" w:ascii="Wingdings" w:hAnsi="Wingdings"/>
      </w:rPr>
    </w:lvl>
    <w:lvl w:ilvl="2" w:tplc="0409000D">
      <w:numFmt w:val="bullet"/>
      <w:lvlText w:val=""/>
      <w:lvlJc w:val="left"/>
      <w:pPr>
        <w:ind w:left="2525" w:hanging="420"/>
      </w:pPr>
      <w:rPr>
        <w:rFonts w:hint="default" w:ascii="Wingdings" w:hAnsi="Wingdings"/>
      </w:rPr>
    </w:lvl>
    <w:lvl w:ilvl="3" w:tplc="04090001">
      <w:numFmt w:val="bullet"/>
      <w:lvlText w:val=""/>
      <w:lvlJc w:val="left"/>
      <w:pPr>
        <w:ind w:left="2945" w:hanging="420"/>
      </w:pPr>
      <w:rPr>
        <w:rFonts w:hint="default" w:ascii="Wingdings" w:hAnsi="Wingdings"/>
      </w:rPr>
    </w:lvl>
    <w:lvl w:ilvl="4" w:tplc="0409000B">
      <w:numFmt w:val="bullet"/>
      <w:lvlText w:val=""/>
      <w:lvlJc w:val="left"/>
      <w:pPr>
        <w:ind w:left="3365" w:hanging="420"/>
      </w:pPr>
      <w:rPr>
        <w:rFonts w:hint="default" w:ascii="Wingdings" w:hAnsi="Wingdings"/>
      </w:rPr>
    </w:lvl>
    <w:lvl w:ilvl="5" w:tplc="0409000D">
      <w:numFmt w:val="bullet"/>
      <w:lvlText w:val=""/>
      <w:lvlJc w:val="left"/>
      <w:pPr>
        <w:ind w:left="3785" w:hanging="420"/>
      </w:pPr>
      <w:rPr>
        <w:rFonts w:hint="default" w:ascii="Wingdings" w:hAnsi="Wingdings"/>
      </w:rPr>
    </w:lvl>
    <w:lvl w:ilvl="6" w:tplc="04090001">
      <w:numFmt w:val="bullet"/>
      <w:lvlText w:val=""/>
      <w:lvlJc w:val="left"/>
      <w:pPr>
        <w:ind w:left="4205" w:hanging="420"/>
      </w:pPr>
      <w:rPr>
        <w:rFonts w:hint="default" w:ascii="Wingdings" w:hAnsi="Wingdings"/>
      </w:rPr>
    </w:lvl>
    <w:lvl w:ilvl="7" w:tplc="0409000B">
      <w:numFmt w:val="bullet"/>
      <w:lvlText w:val=""/>
      <w:lvlJc w:val="left"/>
      <w:pPr>
        <w:ind w:left="4625" w:hanging="420"/>
      </w:pPr>
      <w:rPr>
        <w:rFonts w:hint="default" w:ascii="Wingdings" w:hAnsi="Wingdings"/>
      </w:rPr>
    </w:lvl>
    <w:lvl w:ilvl="8" w:tplc="0409000D">
      <w:numFmt w:val="bullet"/>
      <w:lvlText w:val=""/>
      <w:lvlJc w:val="left"/>
      <w:pPr>
        <w:ind w:left="5045" w:hanging="420"/>
      </w:pPr>
      <w:rPr>
        <w:rFonts w:hint="default" w:ascii="Wingdings" w:hAnsi="Wingdings"/>
      </w:rPr>
    </w:lvl>
  </w:abstractNum>
  <w:abstractNum w:abstractNumId="20">
    <w:nsid w:val="00000015"/>
    <w:multiLevelType w:val="hybridMultilevel"/>
    <w:tmpl w:val="01485E9E"/>
    <w:lvl w:ilvl="0" w:tplc="F7B6B3C4">
      <w:numFmt w:val="bullet"/>
      <w:lvlText w:val=""/>
      <w:lvlJc w:val="left"/>
      <w:pPr>
        <w:ind w:left="1685" w:hanging="420"/>
      </w:pPr>
      <w:rPr>
        <w:rFonts w:hint="default" w:ascii="Wingdings" w:hAnsi="Wingdings"/>
      </w:rPr>
    </w:lvl>
    <w:lvl w:ilvl="1" w:tplc="0409000B">
      <w:numFmt w:val="bullet"/>
      <w:lvlText w:val=""/>
      <w:lvlJc w:val="left"/>
      <w:pPr>
        <w:ind w:left="2105" w:hanging="420"/>
      </w:pPr>
      <w:rPr>
        <w:rFonts w:hint="default" w:ascii="Wingdings" w:hAnsi="Wingdings"/>
      </w:rPr>
    </w:lvl>
    <w:lvl w:ilvl="2" w:tplc="0409000D">
      <w:numFmt w:val="bullet"/>
      <w:lvlText w:val=""/>
      <w:lvlJc w:val="left"/>
      <w:pPr>
        <w:ind w:left="2525" w:hanging="420"/>
      </w:pPr>
      <w:rPr>
        <w:rFonts w:hint="default" w:ascii="Wingdings" w:hAnsi="Wingdings"/>
      </w:rPr>
    </w:lvl>
    <w:lvl w:ilvl="3" w:tplc="04090001">
      <w:numFmt w:val="bullet"/>
      <w:lvlText w:val=""/>
      <w:lvlJc w:val="left"/>
      <w:pPr>
        <w:ind w:left="2945" w:hanging="420"/>
      </w:pPr>
      <w:rPr>
        <w:rFonts w:hint="default" w:ascii="Wingdings" w:hAnsi="Wingdings"/>
      </w:rPr>
    </w:lvl>
    <w:lvl w:ilvl="4" w:tplc="0409000B">
      <w:numFmt w:val="bullet"/>
      <w:lvlText w:val=""/>
      <w:lvlJc w:val="left"/>
      <w:pPr>
        <w:ind w:left="3365" w:hanging="420"/>
      </w:pPr>
      <w:rPr>
        <w:rFonts w:hint="default" w:ascii="Wingdings" w:hAnsi="Wingdings"/>
      </w:rPr>
    </w:lvl>
    <w:lvl w:ilvl="5" w:tplc="0409000D">
      <w:numFmt w:val="bullet"/>
      <w:lvlText w:val=""/>
      <w:lvlJc w:val="left"/>
      <w:pPr>
        <w:ind w:left="3785" w:hanging="420"/>
      </w:pPr>
      <w:rPr>
        <w:rFonts w:hint="default" w:ascii="Wingdings" w:hAnsi="Wingdings"/>
      </w:rPr>
    </w:lvl>
    <w:lvl w:ilvl="6" w:tplc="04090001">
      <w:numFmt w:val="bullet"/>
      <w:lvlText w:val=""/>
      <w:lvlJc w:val="left"/>
      <w:pPr>
        <w:ind w:left="4205" w:hanging="420"/>
      </w:pPr>
      <w:rPr>
        <w:rFonts w:hint="default" w:ascii="Wingdings" w:hAnsi="Wingdings"/>
      </w:rPr>
    </w:lvl>
    <w:lvl w:ilvl="7" w:tplc="0409000B">
      <w:numFmt w:val="bullet"/>
      <w:lvlText w:val=""/>
      <w:lvlJc w:val="left"/>
      <w:pPr>
        <w:ind w:left="4625" w:hanging="420"/>
      </w:pPr>
      <w:rPr>
        <w:rFonts w:hint="default" w:ascii="Wingdings" w:hAnsi="Wingdings"/>
      </w:rPr>
    </w:lvl>
    <w:lvl w:ilvl="8" w:tplc="0409000D">
      <w:numFmt w:val="bullet"/>
      <w:lvlText w:val=""/>
      <w:lvlJc w:val="left"/>
      <w:pPr>
        <w:ind w:left="5045" w:hanging="420"/>
      </w:pPr>
      <w:rPr>
        <w:rFonts w:hint="default" w:ascii="Wingdings" w:hAnsi="Wingdings"/>
      </w:rPr>
    </w:lvl>
  </w:abstractNum>
  <w:abstractNum w:abstractNumId="21">
    <w:nsid w:val="00000016"/>
    <w:multiLevelType w:val="hybridMultilevel"/>
    <w:tmpl w:val="074EAD7A"/>
    <w:lvl w:ilvl="0" w:tplc="2CB0BF1A">
      <w:start w:val="4"/>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00000017"/>
    <w:multiLevelType w:val="hybridMultilevel"/>
    <w:tmpl w:val="5B2E6F4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00000018"/>
    <w:multiLevelType w:val="hybridMultilevel"/>
    <w:tmpl w:val="51BCF066"/>
    <w:lvl w:ilvl="0" w:tplc="F7B6B3C4">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abstractNum w:abstractNumId="24">
    <w:nsid w:val="00000019"/>
    <w:multiLevelType w:val="hybridMultilevel"/>
    <w:tmpl w:val="A0C2DB70"/>
    <w:lvl w:ilvl="0" w:tplc="F7B6B3C4">
      <w:numFmt w:val="bullet"/>
      <w:lvlText w:val=""/>
      <w:lvlJc w:val="left"/>
      <w:pPr>
        <w:ind w:left="1260" w:hanging="420"/>
      </w:pPr>
      <w:rPr>
        <w:rFonts w:hint="default" w:ascii="Wingdings" w:hAnsi="Wingdings"/>
      </w:rPr>
    </w:lvl>
    <w:lvl w:ilvl="1" w:tplc="0409000B">
      <w:numFmt w:val="bullet"/>
      <w:lvlText w:val=""/>
      <w:lvlJc w:val="left"/>
      <w:pPr>
        <w:ind w:left="1680" w:hanging="420"/>
      </w:pPr>
      <w:rPr>
        <w:rFonts w:hint="default" w:ascii="Wingdings" w:hAnsi="Wingdings"/>
      </w:rPr>
    </w:lvl>
    <w:lvl w:ilvl="2" w:tplc="0409000D">
      <w:numFmt w:val="bullet"/>
      <w:lvlText w:val=""/>
      <w:lvlJc w:val="left"/>
      <w:pPr>
        <w:ind w:left="2100" w:hanging="420"/>
      </w:pPr>
      <w:rPr>
        <w:rFonts w:hint="default" w:ascii="Wingdings" w:hAnsi="Wingdings"/>
      </w:rPr>
    </w:lvl>
    <w:lvl w:ilvl="3" w:tplc="04090001">
      <w:numFmt w:val="bullet"/>
      <w:lvlText w:val=""/>
      <w:lvlJc w:val="left"/>
      <w:pPr>
        <w:ind w:left="2520" w:hanging="420"/>
      </w:pPr>
      <w:rPr>
        <w:rFonts w:hint="default" w:ascii="Wingdings" w:hAnsi="Wingdings"/>
      </w:rPr>
    </w:lvl>
    <w:lvl w:ilvl="4" w:tplc="0409000B">
      <w:numFmt w:val="bullet"/>
      <w:lvlText w:val=""/>
      <w:lvlJc w:val="left"/>
      <w:pPr>
        <w:ind w:left="2940" w:hanging="420"/>
      </w:pPr>
      <w:rPr>
        <w:rFonts w:hint="default" w:ascii="Wingdings" w:hAnsi="Wingdings"/>
      </w:rPr>
    </w:lvl>
    <w:lvl w:ilvl="5" w:tplc="0409000D">
      <w:numFmt w:val="bullet"/>
      <w:lvlText w:val=""/>
      <w:lvlJc w:val="left"/>
      <w:pPr>
        <w:ind w:left="3360" w:hanging="420"/>
      </w:pPr>
      <w:rPr>
        <w:rFonts w:hint="default" w:ascii="Wingdings" w:hAnsi="Wingdings"/>
      </w:rPr>
    </w:lvl>
    <w:lvl w:ilvl="6" w:tplc="04090001">
      <w:numFmt w:val="bullet"/>
      <w:lvlText w:val=""/>
      <w:lvlJc w:val="left"/>
      <w:pPr>
        <w:ind w:left="3780" w:hanging="420"/>
      </w:pPr>
      <w:rPr>
        <w:rFonts w:hint="default" w:ascii="Wingdings" w:hAnsi="Wingdings"/>
      </w:rPr>
    </w:lvl>
    <w:lvl w:ilvl="7" w:tplc="0409000B">
      <w:numFmt w:val="bullet"/>
      <w:lvlText w:val=""/>
      <w:lvlJc w:val="left"/>
      <w:pPr>
        <w:ind w:left="4200" w:hanging="420"/>
      </w:pPr>
      <w:rPr>
        <w:rFonts w:hint="default" w:ascii="Wingdings" w:hAnsi="Wingdings"/>
      </w:rPr>
    </w:lvl>
    <w:lvl w:ilvl="8" w:tplc="0409000D">
      <w:numFmt w:val="bullet"/>
      <w:lvlText w:val=""/>
      <w:lvlJc w:val="left"/>
      <w:pPr>
        <w:ind w:left="462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trackRevisions/>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42"/>
    <w:uiPriority w:val="0"/>
    <w:qFormat/>
    <w:pPr>
      <w:keepNext w:val="1"/>
      <w:outlineLvl w:val="0"/>
    </w:pPr>
    <w:rPr>
      <w:rFonts w:asciiTheme="majorHAnsi" w:hAnsiTheme="majorHAnsi" w:eastAsiaTheme="majorEastAsia"/>
      <w:sz w:val="24"/>
    </w:rPr>
  </w:style>
  <w:style w:type="paragraph" w:styleId="2">
    <w:name w:val="heading 2"/>
    <w:basedOn w:val="0"/>
    <w:next w:val="30"/>
    <w:link w:val="0"/>
    <w:uiPriority w:val="0"/>
    <w:qFormat/>
    <w:pPr>
      <w:keepNext w:val="1"/>
      <w:keepLines w:val="1"/>
      <w:widowControl w:val="1"/>
      <w:pBdr>
        <w:bottom w:val="single" w:color="auto" w:sz="4" w:space="1"/>
      </w:pBdr>
      <w:overflowPunct w:val="0"/>
      <w:topLinePunct w:val="1"/>
      <w:adjustRightInd w:val="0"/>
      <w:ind w:left="510" w:hanging="510"/>
      <w:textAlignment w:val="baseline"/>
      <w:outlineLvl w:val="1"/>
    </w:pPr>
    <w:rPr>
      <w:rFonts w:ascii="Arial" w:hAnsi="Arial" w:eastAsia="ＭＳ Ｐゴシック"/>
      <w:kern w:val="28"/>
      <w:sz w:val="28"/>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paragraph" w:styleId="4">
    <w:name w:val="heading 4"/>
    <w:basedOn w:val="0"/>
    <w:next w:val="0"/>
    <w:link w:val="0"/>
    <w:uiPriority w:val="0"/>
    <w:qFormat/>
    <w:pPr>
      <w:keepNext w:val="1"/>
      <w:keepLines w:val="1"/>
      <w:widowControl w:val="1"/>
      <w:overflowPunct w:val="0"/>
      <w:topLinePunct w:val="1"/>
      <w:adjustRightInd w:val="0"/>
      <w:ind w:left="595" w:hanging="311"/>
      <w:textAlignment w:val="baseline"/>
      <w:outlineLvl w:val="3"/>
    </w:pPr>
    <w:rPr>
      <w:rFonts w:ascii="Arial" w:hAnsi="Arial" w:eastAsia="ＭＳ Ｐゴシック"/>
      <w:kern w:val="28"/>
      <w:sz w:val="22"/>
    </w:rPr>
  </w:style>
  <w:style w:type="paragraph" w:styleId="5">
    <w:name w:val="heading 5"/>
    <w:basedOn w:val="0"/>
    <w:next w:val="0"/>
    <w:link w:val="0"/>
    <w:uiPriority w:val="0"/>
    <w:qFormat/>
    <w:pPr>
      <w:keepNext w:val="1"/>
      <w:keepLines w:val="1"/>
      <w:widowControl w:val="1"/>
      <w:overflowPunct w:val="0"/>
      <w:topLinePunct w:val="1"/>
      <w:adjustRightInd w:val="0"/>
      <w:ind w:left="680" w:hanging="113"/>
      <w:textAlignment w:val="baseline"/>
      <w:outlineLvl w:val="4"/>
    </w:pPr>
    <w:rPr>
      <w:rFonts w:ascii="Arial" w:hAnsi="Arial" w:eastAsia="ＭＳ Ｐゴシック"/>
      <w:kern w:val="28"/>
    </w:rPr>
  </w:style>
  <w:style w:type="paragraph" w:styleId="6">
    <w:name w:val="heading 6"/>
    <w:basedOn w:val="0"/>
    <w:next w:val="29"/>
    <w:link w:val="0"/>
    <w:uiPriority w:val="0"/>
    <w:qFormat/>
    <w:pPr>
      <w:keepNext w:val="1"/>
      <w:keepLines w:val="1"/>
      <w:widowControl w:val="1"/>
      <w:overflowPunct w:val="0"/>
      <w:topLinePunct w:val="1"/>
      <w:adjustRightInd w:val="0"/>
      <w:spacing w:line="280" w:lineRule="exact"/>
      <w:ind w:left="2551" w:hanging="425"/>
      <w:textAlignment w:val="baseline"/>
      <w:outlineLvl w:val="5"/>
    </w:pPr>
    <w:rPr>
      <w:rFonts w:ascii="Arial" w:hAnsi="Arial" w:eastAsia="ＭＳ ゴシック"/>
      <w:b w:val="1"/>
      <w:kern w:val="28"/>
    </w:rPr>
  </w:style>
  <w:style w:type="paragraph" w:styleId="7">
    <w:name w:val="heading 7"/>
    <w:basedOn w:val="0"/>
    <w:next w:val="29"/>
    <w:link w:val="0"/>
    <w:uiPriority w:val="0"/>
    <w:qFormat/>
    <w:pPr>
      <w:keepNext w:val="1"/>
      <w:keepLines w:val="1"/>
      <w:widowControl w:val="1"/>
      <w:overflowPunct w:val="0"/>
      <w:topLinePunct w:val="1"/>
      <w:adjustRightInd w:val="0"/>
      <w:spacing w:line="280" w:lineRule="exact"/>
      <w:ind w:left="2976" w:hanging="425"/>
      <w:textAlignment w:val="baseline"/>
      <w:outlineLvl w:val="6"/>
    </w:pPr>
    <w:rPr>
      <w:rFonts w:ascii="Arial" w:hAnsi="Arial" w:eastAsia="ＭＳ ゴシック"/>
      <w:b w:val="1"/>
      <w:kern w:val="28"/>
    </w:rPr>
  </w:style>
  <w:style w:type="paragraph" w:styleId="8">
    <w:name w:val="heading 8"/>
    <w:basedOn w:val="0"/>
    <w:next w:val="29"/>
    <w:link w:val="0"/>
    <w:uiPriority w:val="0"/>
    <w:qFormat/>
    <w:pPr>
      <w:keepNext w:val="1"/>
      <w:keepLines w:val="1"/>
      <w:widowControl w:val="1"/>
      <w:overflowPunct w:val="0"/>
      <w:topLinePunct w:val="1"/>
      <w:adjustRightInd w:val="0"/>
      <w:spacing w:line="280" w:lineRule="exact"/>
      <w:ind w:left="3402" w:hanging="426"/>
      <w:textAlignment w:val="baseline"/>
      <w:outlineLvl w:val="7"/>
    </w:pPr>
    <w:rPr>
      <w:rFonts w:ascii="Arial" w:hAnsi="Arial" w:eastAsia="ＭＳ ゴシック"/>
      <w:b w:val="1"/>
      <w:kern w:val="28"/>
    </w:rPr>
  </w:style>
  <w:style w:type="paragraph" w:styleId="9">
    <w:name w:val="heading 9"/>
    <w:basedOn w:val="0"/>
    <w:next w:val="29"/>
    <w:link w:val="0"/>
    <w:uiPriority w:val="0"/>
    <w:qFormat/>
    <w:pPr>
      <w:keepNext w:val="1"/>
      <w:keepLines w:val="1"/>
      <w:widowControl w:val="1"/>
      <w:overflowPunct w:val="0"/>
      <w:topLinePunct w:val="1"/>
      <w:adjustRightInd w:val="0"/>
      <w:spacing w:line="280" w:lineRule="exact"/>
      <w:ind w:left="3827" w:hanging="425"/>
      <w:textAlignment w:val="baseline"/>
      <w:outlineLvl w:val="8"/>
    </w:pPr>
    <w:rPr>
      <w:rFonts w:ascii="Arial" w:hAnsi="Arial" w:eastAsia="ＭＳ ゴシック"/>
      <w:b w:val="1"/>
      <w:kern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６"/>
    <w:basedOn w:val="16"/>
    <w:next w:val="0"/>
    <w:link w:val="0"/>
    <w:uiPriority w:val="0"/>
    <w:pPr>
      <w:widowControl w:val="1"/>
      <w:numPr>
        <w:ilvl w:val="0"/>
        <w:numId w:val="1"/>
      </w:numPr>
      <w:overflowPunct w:val="0"/>
      <w:topLinePunct w:val="1"/>
      <w:adjustRightInd w:val="0"/>
      <w:spacing w:line="280" w:lineRule="atLeast"/>
      <w:textAlignment w:val="baseline"/>
    </w:pPr>
    <w:rPr>
      <w:rFonts w:ascii="Times New Roman" w:hAnsi="Times New Roman"/>
      <w:kern w:val="20"/>
      <w:sz w:val="21"/>
    </w:rPr>
  </w:style>
  <w:style w:type="paragraph" w:styleId="16">
    <w:name w:val="Body Text 3"/>
    <w:basedOn w:val="0"/>
    <w:next w:val="16"/>
    <w:link w:val="0"/>
    <w:uiPriority w:val="0"/>
    <w:rPr>
      <w:sz w:val="16"/>
    </w:rPr>
  </w:style>
  <w:style w:type="paragraph" w:styleId="17">
    <w:name w:val="footer"/>
    <w:basedOn w:val="0"/>
    <w:next w:val="17"/>
    <w:link w:val="43"/>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Document Map"/>
    <w:basedOn w:val="0"/>
    <w:next w:val="19"/>
    <w:link w:val="0"/>
    <w:uiPriority w:val="0"/>
    <w:semiHidden/>
    <w:pPr>
      <w:shd w:val="clear" w:color="auto" w:fill="000080"/>
    </w:pPr>
    <w:rPr>
      <w:rFonts w:ascii="Arial" w:hAnsi="Arial" w:eastAsia="ＭＳ ゴシック"/>
    </w:rPr>
  </w:style>
  <w:style w:type="paragraph" w:styleId="20" w:customStyle="1">
    <w:name w:val="○箇条書き"/>
    <w:basedOn w:val="0"/>
    <w:next w:val="20"/>
    <w:link w:val="0"/>
    <w:uiPriority w:val="0"/>
    <w:pPr>
      <w:numPr>
        <w:ilvl w:val="0"/>
        <w:numId w:val="2"/>
      </w:numPr>
    </w:pPr>
  </w:style>
  <w:style w:type="paragraph" w:styleId="21">
    <w:name w:val="header"/>
    <w:basedOn w:val="0"/>
    <w:next w:val="21"/>
    <w:link w:val="0"/>
    <w:uiPriority w:val="0"/>
    <w:pPr>
      <w:tabs>
        <w:tab w:val="center" w:leader="none" w:pos="4252"/>
        <w:tab w:val="right" w:leader="none" w:pos="8504"/>
      </w:tabs>
      <w:snapToGrid w:val="0"/>
    </w:pPr>
  </w:style>
  <w:style w:type="paragraph" w:styleId="22" w:customStyle="1">
    <w:name w:val="xl38"/>
    <w:basedOn w:val="0"/>
    <w:next w:val="22"/>
    <w:link w:val="0"/>
    <w:uiPriority w:val="0"/>
    <w:pPr>
      <w:widowControl w:val="1"/>
      <w:pBdr>
        <w:left w:val="single" w:color="auto" w:sz="4" w:space="0"/>
      </w:pBdr>
      <w:spacing w:before="100" w:beforeLines="0" w:beforeAutospacing="1" w:after="100" w:afterLines="0" w:afterAutospacing="1"/>
      <w:jc w:val="center"/>
    </w:pPr>
    <w:rPr>
      <w:rFonts w:ascii="ＭＳ Ｐ明朝" w:hAnsi="ＭＳ Ｐ明朝"/>
      <w:kern w:val="0"/>
      <w:sz w:val="18"/>
    </w:rPr>
  </w:style>
  <w:style w:type="paragraph" w:styleId="23" w:customStyle="1">
    <w:name w:val="様式"/>
    <w:basedOn w:val="0"/>
    <w:next w:val="23"/>
    <w:link w:val="0"/>
    <w:uiPriority w:val="0"/>
    <w:pPr>
      <w:snapToGrid w:val="0"/>
      <w:jc w:val="left"/>
      <w:outlineLvl w:val="1"/>
    </w:pPr>
    <w:rPr>
      <w:rFonts w:ascii="ＭＳ 明朝" w:hAnsi="ＭＳ 明朝"/>
      <w:kern w:val="0"/>
    </w:rPr>
  </w:style>
  <w:style w:type="paragraph" w:styleId="24">
    <w:name w:val="Note Heading"/>
    <w:basedOn w:val="0"/>
    <w:next w:val="0"/>
    <w:link w:val="0"/>
    <w:uiPriority w:val="0"/>
    <w:pPr>
      <w:widowControl w:val="1"/>
      <w:jc w:val="left"/>
    </w:pPr>
    <w:rPr>
      <w:rFonts w:ascii="ＭＳ 明朝" w:hAnsi="ＭＳ 明朝"/>
      <w:spacing w:val="6"/>
      <w:kern w:val="0"/>
      <w:sz w:val="20"/>
    </w:rPr>
  </w:style>
  <w:style w:type="paragraph" w:styleId="25">
    <w:name w:val="Closing"/>
    <w:basedOn w:val="0"/>
    <w:next w:val="25"/>
    <w:link w:val="0"/>
    <w:uiPriority w:val="0"/>
    <w:pPr>
      <w:widowControl w:val="1"/>
      <w:ind w:left="4252"/>
      <w:jc w:val="left"/>
    </w:pPr>
    <w:rPr>
      <w:rFonts w:ascii="ＭＳ 明朝" w:hAnsi="ＭＳ 明朝"/>
      <w:spacing w:val="6"/>
      <w:kern w:val="0"/>
      <w:sz w:val="20"/>
    </w:rPr>
  </w:style>
  <w:style w:type="paragraph" w:styleId="26">
    <w:name w:val="Salutation"/>
    <w:basedOn w:val="0"/>
    <w:next w:val="0"/>
    <w:link w:val="46"/>
    <w:uiPriority w:val="0"/>
    <w:rPr>
      <w:kern w:val="0"/>
    </w:rPr>
  </w:style>
  <w:style w:type="paragraph" w:styleId="27" w:customStyle="1">
    <w:name w:val="スタイル 見出し 3 + 左 :  4 字"/>
    <w:basedOn w:val="3"/>
    <w:next w:val="27"/>
    <w:link w:val="0"/>
    <w:uiPriority w:val="0"/>
    <w:pPr>
      <w:ind w:left="0" w:leftChars="0"/>
    </w:pPr>
    <w:rPr>
      <w:rFonts w:ascii="ＭＳ ゴシック" w:hAnsi="ＭＳ ゴシック"/>
      <w:sz w:val="20"/>
    </w:rPr>
  </w:style>
  <w:style w:type="paragraph" w:styleId="28" w:customStyle="1">
    <w:name w:val="箇条"/>
    <w:basedOn w:val="0"/>
    <w:next w:val="28"/>
    <w:link w:val="0"/>
    <w:uiPriority w:val="0"/>
    <w:pPr>
      <w:widowControl w:val="1"/>
      <w:snapToGrid w:val="0"/>
      <w:spacing w:line="360" w:lineRule="atLeast"/>
      <w:ind w:left="840" w:leftChars="300" w:hanging="210" w:hangingChars="100"/>
      <w:jc w:val="left"/>
    </w:pPr>
    <w:rPr>
      <w:rFonts w:ascii="ＭＳ 明朝" w:hAnsi="ＭＳ 明朝"/>
      <w:kern w:val="0"/>
    </w:rPr>
  </w:style>
  <w:style w:type="paragraph" w:styleId="29">
    <w:name w:val="Body Text"/>
    <w:basedOn w:val="0"/>
    <w:next w:val="29"/>
    <w:link w:val="0"/>
    <w:uiPriority w:val="0"/>
    <w:pPr>
      <w:widowControl w:val="1"/>
      <w:overflowPunct w:val="0"/>
      <w:topLinePunct w:val="1"/>
      <w:adjustRightInd w:val="0"/>
      <w:spacing w:line="280" w:lineRule="atLeast"/>
      <w:textAlignment w:val="baseline"/>
    </w:pPr>
    <w:rPr>
      <w:rFonts w:ascii="Times New Roman" w:hAnsi="Times New Roman"/>
      <w:kern w:val="20"/>
    </w:rPr>
  </w:style>
  <w:style w:type="paragraph" w:styleId="30">
    <w:name w:val="Body Text 2"/>
    <w:basedOn w:val="0"/>
    <w:next w:val="30"/>
    <w:link w:val="0"/>
    <w:uiPriority w:val="0"/>
    <w:pPr>
      <w:spacing w:line="480" w:lineRule="auto"/>
    </w:pPr>
  </w:style>
  <w:style w:type="paragraph" w:styleId="31">
    <w:name w:val="Balloon Text"/>
    <w:basedOn w:val="0"/>
    <w:next w:val="31"/>
    <w:link w:val="0"/>
    <w:uiPriority w:val="0"/>
    <w:semiHidden/>
    <w:rPr>
      <w:rFonts w:ascii="Arial" w:hAnsi="Arial" w:eastAsia="ＭＳ ゴシック"/>
      <w:sz w:val="18"/>
    </w:rPr>
  </w:style>
  <w:style w:type="character" w:styleId="32">
    <w:name w:val="annotation reference"/>
    <w:next w:val="32"/>
    <w:link w:val="0"/>
    <w:uiPriority w:val="0"/>
    <w:semiHidden/>
    <w:rPr>
      <w:sz w:val="18"/>
    </w:rPr>
  </w:style>
  <w:style w:type="paragraph" w:styleId="33">
    <w:name w:val="annotation text"/>
    <w:basedOn w:val="0"/>
    <w:next w:val="33"/>
    <w:link w:val="40"/>
    <w:uiPriority w:val="0"/>
    <w:semiHidden/>
    <w:pPr>
      <w:jc w:val="left"/>
    </w:pPr>
  </w:style>
  <w:style w:type="paragraph" w:styleId="34">
    <w:name w:val="annotation subject"/>
    <w:basedOn w:val="33"/>
    <w:next w:val="33"/>
    <w:link w:val="0"/>
    <w:uiPriority w:val="0"/>
    <w:semiHidden/>
    <w:rPr>
      <w:b w:val="1"/>
    </w:rPr>
  </w:style>
  <w:style w:type="paragraph" w:styleId="35">
    <w:name w:val="Body Text Indent 2"/>
    <w:basedOn w:val="0"/>
    <w:next w:val="35"/>
    <w:link w:val="0"/>
    <w:uiPriority w:val="0"/>
    <w:pPr>
      <w:ind w:left="420" w:leftChars="100" w:hanging="210" w:hangingChars="100"/>
    </w:pPr>
  </w:style>
  <w:style w:type="paragraph" w:styleId="36">
    <w:name w:val="Date"/>
    <w:basedOn w:val="0"/>
    <w:next w:val="0"/>
    <w:link w:val="0"/>
    <w:uiPriority w:val="0"/>
  </w:style>
  <w:style w:type="paragraph" w:styleId="37">
    <w:name w:val="Revision"/>
    <w:next w:val="37"/>
    <w:link w:val="0"/>
    <w:uiPriority w:val="0"/>
    <w:rPr>
      <w:kern w:val="2"/>
      <w:sz w:val="21"/>
    </w:rPr>
  </w:style>
  <w:style w:type="paragraph" w:styleId="38">
    <w:name w:val="Normal Indent"/>
    <w:basedOn w:val="0"/>
    <w:next w:val="38"/>
    <w:link w:val="0"/>
    <w:uiPriority w:val="0"/>
    <w:pPr>
      <w:ind w:left="454" w:firstLine="199"/>
    </w:pPr>
    <w:rPr>
      <w:rFonts w:eastAsia="ＭＳ Ｐ明朝"/>
    </w:rPr>
  </w:style>
  <w:style w:type="paragraph" w:styleId="39">
    <w:name w:val="List Paragraph"/>
    <w:basedOn w:val="0"/>
    <w:next w:val="39"/>
    <w:link w:val="0"/>
    <w:uiPriority w:val="0"/>
    <w:qFormat/>
    <w:pPr>
      <w:ind w:left="840" w:leftChars="400"/>
    </w:pPr>
  </w:style>
  <w:style w:type="character" w:styleId="40" w:customStyle="1">
    <w:name w:val="コメント文字列 (文字)"/>
    <w:basedOn w:val="10"/>
    <w:next w:val="40"/>
    <w:link w:val="33"/>
    <w:uiPriority w:val="0"/>
    <w:rPr>
      <w:kern w:val="2"/>
      <w:sz w:val="21"/>
    </w:rPr>
  </w:style>
  <w:style w:type="character" w:styleId="41">
    <w:name w:val="Emphasis"/>
    <w:basedOn w:val="10"/>
    <w:next w:val="41"/>
    <w:link w:val="0"/>
    <w:uiPriority w:val="0"/>
    <w:qFormat/>
    <w:rPr>
      <w:i w:val="1"/>
    </w:rPr>
  </w:style>
  <w:style w:type="character" w:styleId="42" w:customStyle="1">
    <w:name w:val="見出し 1 (文字)"/>
    <w:basedOn w:val="10"/>
    <w:next w:val="42"/>
    <w:link w:val="1"/>
    <w:uiPriority w:val="0"/>
    <w:rPr>
      <w:rFonts w:asciiTheme="majorHAnsi" w:hAnsiTheme="majorHAnsi" w:eastAsiaTheme="majorEastAsia"/>
      <w:kern w:val="2"/>
      <w:sz w:val="24"/>
    </w:rPr>
  </w:style>
  <w:style w:type="character" w:styleId="43" w:customStyle="1">
    <w:name w:val="フッター (文字)"/>
    <w:basedOn w:val="10"/>
    <w:next w:val="43"/>
    <w:link w:val="17"/>
    <w:uiPriority w:val="0"/>
    <w:rPr>
      <w:kern w:val="2"/>
      <w:sz w:val="21"/>
    </w:rPr>
  </w:style>
  <w:style w:type="character" w:styleId="44">
    <w:name w:val="footnote reference"/>
    <w:basedOn w:val="10"/>
    <w:next w:val="44"/>
    <w:link w:val="0"/>
    <w:uiPriority w:val="0"/>
    <w:semiHidden/>
    <w:rPr>
      <w:vertAlign w:val="superscript"/>
    </w:rPr>
  </w:style>
  <w:style w:type="character" w:styleId="45">
    <w:name w:val="endnote reference"/>
    <w:basedOn w:val="10"/>
    <w:next w:val="45"/>
    <w:link w:val="0"/>
    <w:uiPriority w:val="0"/>
    <w:semiHidden/>
    <w:rPr>
      <w:vertAlign w:val="superscript"/>
    </w:rPr>
  </w:style>
  <w:style w:type="character" w:styleId="46" w:customStyle="1">
    <w:name w:val="挨拶文 (文字)"/>
    <w:basedOn w:val="10"/>
    <w:next w:val="46"/>
    <w:link w:val="26"/>
    <w:uiPriority w:val="0"/>
    <w:rPr>
      <w:sz w:val="21"/>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footer" Target="footer1.xml" />
  <Relationship Id="rId7" Type="http://schemas.openxmlformats.org/officeDocument/2006/relationships/footer" Target="footer2.xml" />
  <Relationship Id="rId8" Type="http://schemas.openxmlformats.org/officeDocument/2006/relationships/header" Target="header1.xml" />
  <Relationship Id="rId9"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